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111C9" w14:textId="499A99B6" w:rsidR="002C2C8F" w:rsidRPr="00FC68BA" w:rsidRDefault="002C2C8F" w:rsidP="002C2C8F">
      <w:pPr>
        <w:pStyle w:val="Default"/>
        <w:ind w:right="105"/>
        <w:jc w:val="right"/>
        <w:rPr>
          <w:rFonts w:asciiTheme="minorEastAsia" w:eastAsiaTheme="minorEastAsia" w:hAnsiTheme="minorEastAsia"/>
          <w:sz w:val="16"/>
          <w:szCs w:val="21"/>
        </w:rPr>
      </w:pPr>
      <w:bookmarkStart w:id="0" w:name="_GoBack"/>
      <w:bookmarkEnd w:id="0"/>
      <w:r w:rsidRPr="00FC68BA">
        <w:rPr>
          <w:rFonts w:asciiTheme="minorEastAsia" w:eastAsiaTheme="minorEastAsia" w:hAnsiTheme="minorEastAsia" w:hint="eastAsia"/>
          <w:sz w:val="16"/>
          <w:szCs w:val="21"/>
        </w:rPr>
        <w:t>表单版本：</w:t>
      </w:r>
      <w:r w:rsidR="004A5D46">
        <w:rPr>
          <w:rFonts w:asciiTheme="minorEastAsia" w:eastAsiaTheme="minorEastAsia" w:hAnsiTheme="minorEastAsia"/>
          <w:sz w:val="16"/>
          <w:szCs w:val="21"/>
        </w:rPr>
        <w:t>2023</w:t>
      </w:r>
      <w:r w:rsidRPr="00FC68BA">
        <w:rPr>
          <w:rFonts w:asciiTheme="minorEastAsia" w:eastAsiaTheme="minorEastAsia" w:hAnsiTheme="minorEastAsia" w:hint="eastAsia"/>
          <w:sz w:val="16"/>
          <w:szCs w:val="21"/>
        </w:rPr>
        <w:t>.</w:t>
      </w:r>
      <w:r w:rsidR="00B171B1">
        <w:rPr>
          <w:rFonts w:asciiTheme="minorEastAsia" w:eastAsiaTheme="minorEastAsia" w:hAnsiTheme="minorEastAsia"/>
          <w:sz w:val="16"/>
          <w:szCs w:val="21"/>
        </w:rPr>
        <w:t>09</w:t>
      </w:r>
    </w:p>
    <w:p w14:paraId="16144D93" w14:textId="032B9BDE" w:rsidR="00764DCB" w:rsidRPr="00FC68BA" w:rsidRDefault="00D77E00" w:rsidP="009D2B59">
      <w:pPr>
        <w:pStyle w:val="Default"/>
        <w:jc w:val="center"/>
        <w:rPr>
          <w:rFonts w:asciiTheme="minorEastAsia" w:eastAsiaTheme="minorEastAsia" w:hAnsiTheme="minorEastAsia"/>
          <w:b/>
          <w:sz w:val="30"/>
          <w:szCs w:val="30"/>
        </w:rPr>
      </w:pPr>
      <w:r w:rsidRPr="00D77E00">
        <w:rPr>
          <w:rFonts w:asciiTheme="minorEastAsia" w:eastAsiaTheme="minorEastAsia" w:hAnsiTheme="minorEastAsia" w:hint="eastAsia"/>
          <w:b/>
          <w:sz w:val="30"/>
          <w:szCs w:val="30"/>
        </w:rPr>
        <w:t>普通投资者风险承受能力测试问卷（机构版）</w:t>
      </w:r>
    </w:p>
    <w:tbl>
      <w:tblPr>
        <w:tblStyle w:val="a9"/>
        <w:tblW w:w="0" w:type="auto"/>
        <w:tblLook w:val="04A0" w:firstRow="1" w:lastRow="0" w:firstColumn="1" w:lastColumn="0" w:noHBand="0" w:noVBand="1"/>
      </w:tblPr>
      <w:tblGrid>
        <w:gridCol w:w="8296"/>
      </w:tblGrid>
      <w:tr w:rsidR="00804366" w14:paraId="47358F80" w14:textId="77777777" w:rsidTr="00804366">
        <w:tc>
          <w:tcPr>
            <w:tcW w:w="8296" w:type="dxa"/>
          </w:tcPr>
          <w:p w14:paraId="23F0B621" w14:textId="77777777" w:rsidR="00804366" w:rsidRPr="008B150A" w:rsidRDefault="00804366" w:rsidP="00804366">
            <w:pPr>
              <w:ind w:firstLineChars="200" w:firstLine="361"/>
              <w:rPr>
                <w:b/>
                <w:sz w:val="18"/>
                <w:szCs w:val="18"/>
              </w:rPr>
            </w:pPr>
            <w:r w:rsidRPr="008B150A">
              <w:rPr>
                <w:rFonts w:hint="eastAsia"/>
                <w:b/>
                <w:sz w:val="18"/>
                <w:szCs w:val="18"/>
              </w:rPr>
              <w:t>提示：</w:t>
            </w:r>
          </w:p>
          <w:p w14:paraId="6487CC87" w14:textId="786E38A0" w:rsidR="00804366" w:rsidRDefault="00804366" w:rsidP="00804366">
            <w:pPr>
              <w:ind w:firstLineChars="200" w:firstLine="360"/>
              <w:rPr>
                <w:sz w:val="18"/>
                <w:szCs w:val="18"/>
              </w:rPr>
            </w:pPr>
            <w:r w:rsidRPr="000F4798">
              <w:rPr>
                <w:rFonts w:hint="eastAsia"/>
                <w:sz w:val="18"/>
                <w:szCs w:val="18"/>
              </w:rPr>
              <w:t>根据</w:t>
            </w:r>
            <w:r>
              <w:rPr>
                <w:rFonts w:hint="eastAsia"/>
                <w:sz w:val="18"/>
                <w:szCs w:val="18"/>
              </w:rPr>
              <w:t>《证券期货投资者适当性管理办法》及相关法律法规、协会指引等要求，本公司应为</w:t>
            </w:r>
            <w:r w:rsidR="00EE6CE9">
              <w:rPr>
                <w:rFonts w:hint="eastAsia"/>
                <w:sz w:val="18"/>
                <w:szCs w:val="18"/>
              </w:rPr>
              <w:t>普通</w:t>
            </w:r>
            <w:r w:rsidRPr="000F4798">
              <w:rPr>
                <w:rFonts w:hint="eastAsia"/>
                <w:sz w:val="18"/>
                <w:szCs w:val="18"/>
              </w:rPr>
              <w:t>投资者的风险承受能力进行调查和</w:t>
            </w:r>
            <w:r>
              <w:rPr>
                <w:rFonts w:hint="eastAsia"/>
                <w:sz w:val="18"/>
                <w:szCs w:val="18"/>
              </w:rPr>
              <w:t>评估</w:t>
            </w:r>
            <w:r w:rsidRPr="000F4798">
              <w:rPr>
                <w:rFonts w:hint="eastAsia"/>
                <w:sz w:val="18"/>
                <w:szCs w:val="18"/>
              </w:rPr>
              <w:t>，</w:t>
            </w:r>
            <w:r>
              <w:rPr>
                <w:rFonts w:hint="eastAsia"/>
                <w:sz w:val="18"/>
                <w:szCs w:val="18"/>
              </w:rPr>
              <w:t>并提供适当性匹配意见</w:t>
            </w:r>
            <w:r w:rsidRPr="000F4798">
              <w:rPr>
                <w:rFonts w:hint="eastAsia"/>
                <w:sz w:val="18"/>
                <w:szCs w:val="18"/>
              </w:rPr>
              <w:t>。</w:t>
            </w:r>
            <w:r w:rsidR="00EE6CE9">
              <w:rPr>
                <w:rFonts w:hint="eastAsia"/>
                <w:sz w:val="18"/>
                <w:szCs w:val="18"/>
              </w:rPr>
              <w:t>（</w:t>
            </w:r>
            <w:r w:rsidR="00EE6CE9" w:rsidRPr="00EE6CE9">
              <w:rPr>
                <w:rFonts w:hint="eastAsia"/>
                <w:b/>
                <w:sz w:val="18"/>
                <w:szCs w:val="18"/>
              </w:rPr>
              <w:t>本问卷仅适用于普通机构投资者，</w:t>
            </w:r>
            <w:r w:rsidR="00EE6CE9" w:rsidRPr="00560C05">
              <w:rPr>
                <w:rFonts w:hint="eastAsia"/>
                <w:b/>
                <w:sz w:val="18"/>
                <w:szCs w:val="18"/>
              </w:rPr>
              <w:t>不适用于专业投资者，专业投资者无需填写。如专业投资者进行填写，将仅作为投资者信息收集，不会根据填写内容进行风险等级评定</w:t>
            </w:r>
            <w:r w:rsidR="00EE6CE9">
              <w:rPr>
                <w:rFonts w:hint="eastAsia"/>
                <w:sz w:val="18"/>
                <w:szCs w:val="18"/>
              </w:rPr>
              <w:t>）</w:t>
            </w:r>
          </w:p>
          <w:p w14:paraId="48BE4E41" w14:textId="7748D9F4" w:rsidR="00804366" w:rsidRDefault="00804366" w:rsidP="00804366">
            <w:pPr>
              <w:ind w:firstLineChars="200" w:firstLine="360"/>
              <w:rPr>
                <w:sz w:val="18"/>
                <w:szCs w:val="18"/>
              </w:rPr>
            </w:pPr>
            <w:r>
              <w:rPr>
                <w:rFonts w:hint="eastAsia"/>
                <w:sz w:val="18"/>
                <w:szCs w:val="18"/>
              </w:rPr>
              <w:t>本问卷</w:t>
            </w:r>
            <w:r w:rsidRPr="002F0620">
              <w:rPr>
                <w:rFonts w:hint="eastAsia"/>
                <w:sz w:val="18"/>
                <w:szCs w:val="18"/>
              </w:rPr>
              <w:t>旨在了解投资者可承受的风险程度等情况，协助投资者选择适合自己风险承受能力的产品或服务。投资者应当如实提供相关信息及证明材料，并对所提供的信息和证明材料的真实性、准确性、完整性负责。当投资者相关信息发生重大变化时，投资者应及时重新进行风险测评并重新审视所投资基金</w:t>
            </w:r>
            <w:r>
              <w:rPr>
                <w:rFonts w:hint="eastAsia"/>
                <w:sz w:val="18"/>
                <w:szCs w:val="18"/>
              </w:rPr>
              <w:t>情况，以确保自身的投资决定与</w:t>
            </w:r>
            <w:r w:rsidRPr="002F0620">
              <w:rPr>
                <w:rFonts w:hint="eastAsia"/>
                <w:sz w:val="18"/>
                <w:szCs w:val="18"/>
              </w:rPr>
              <w:t>可承受的投资风险程度等实际情况一致。</w:t>
            </w:r>
            <w:r w:rsidR="00A154E9" w:rsidRPr="00560C05">
              <w:rPr>
                <w:rFonts w:hint="eastAsia"/>
                <w:b/>
                <w:sz w:val="18"/>
                <w:szCs w:val="18"/>
              </w:rPr>
              <w:t>风险承受能力测试评估结果有效期为</w:t>
            </w:r>
            <w:r w:rsidR="00A154E9" w:rsidRPr="00560C05">
              <w:rPr>
                <w:b/>
                <w:sz w:val="18"/>
                <w:szCs w:val="18"/>
              </w:rPr>
              <w:t>1</w:t>
            </w:r>
            <w:r w:rsidR="00A154E9" w:rsidRPr="00560C05">
              <w:rPr>
                <w:rFonts w:hint="eastAsia"/>
                <w:b/>
                <w:sz w:val="18"/>
                <w:szCs w:val="18"/>
              </w:rPr>
              <w:t>年，到期后需重新进行风险承受能力评估测试。</w:t>
            </w:r>
          </w:p>
          <w:p w14:paraId="47CCED14" w14:textId="77777777" w:rsidR="00804366" w:rsidRDefault="00804366" w:rsidP="00804366">
            <w:pPr>
              <w:ind w:firstLineChars="200" w:firstLine="360"/>
              <w:rPr>
                <w:sz w:val="18"/>
                <w:szCs w:val="18"/>
              </w:rPr>
            </w:pPr>
            <w:r w:rsidRPr="00E06132">
              <w:rPr>
                <w:rFonts w:hint="eastAsia"/>
                <w:sz w:val="18"/>
                <w:szCs w:val="18"/>
              </w:rPr>
              <w:t>本公司向投资者履行风险承受能力评估等适当性职责，并不能取代投资者自己的投资判断，也不会降低金融产品或服务的固有风险。本公司提供的适</w:t>
            </w:r>
            <w:r>
              <w:rPr>
                <w:rFonts w:hint="eastAsia"/>
                <w:sz w:val="18"/>
                <w:szCs w:val="18"/>
              </w:rPr>
              <w:t>当性匹配意见不表明本公司对产品或服务的风险和收益做出实质性判断或</w:t>
            </w:r>
            <w:r w:rsidRPr="00E06132">
              <w:rPr>
                <w:rFonts w:hint="eastAsia"/>
                <w:sz w:val="18"/>
                <w:szCs w:val="18"/>
              </w:rPr>
              <w:t>保证，本次调查在任何方面均不构成对投资者的投资建议，或对投资者的投资决策形成实质影响。投资者应仔细阅读所投</w:t>
            </w:r>
            <w:r>
              <w:rPr>
                <w:rFonts w:hint="eastAsia"/>
                <w:sz w:val="18"/>
                <w:szCs w:val="18"/>
              </w:rPr>
              <w:t>基金的《基金合同》</w:t>
            </w:r>
            <w:r w:rsidRPr="00E06132">
              <w:rPr>
                <w:rFonts w:hint="eastAsia"/>
                <w:sz w:val="18"/>
                <w:szCs w:val="18"/>
              </w:rPr>
              <w:t>《招募说明书》</w:t>
            </w:r>
            <w:r>
              <w:rPr>
                <w:rFonts w:hint="eastAsia"/>
                <w:sz w:val="18"/>
                <w:szCs w:val="18"/>
              </w:rPr>
              <w:t>《产品资料概要》等法律</w:t>
            </w:r>
            <w:r w:rsidRPr="00E06132">
              <w:rPr>
                <w:rFonts w:hint="eastAsia"/>
                <w:sz w:val="18"/>
                <w:szCs w:val="18"/>
              </w:rPr>
              <w:t>文件</w:t>
            </w:r>
            <w:r>
              <w:rPr>
                <w:rFonts w:hint="eastAsia"/>
                <w:sz w:val="18"/>
                <w:szCs w:val="18"/>
              </w:rPr>
              <w:t>及相关风险揭示</w:t>
            </w:r>
            <w:r w:rsidRPr="00E06132">
              <w:rPr>
                <w:rFonts w:hint="eastAsia"/>
                <w:sz w:val="18"/>
                <w:szCs w:val="18"/>
              </w:rPr>
              <w:t>，在充分知悉产品特征、风险等情况，听取适当性匹配意见的基础上，根据自身能力审慎决策，自行独立承担相应投资风险和损失。</w:t>
            </w:r>
          </w:p>
          <w:p w14:paraId="1BAFED76" w14:textId="77777777" w:rsidR="00804366" w:rsidRPr="00804366" w:rsidRDefault="00804366" w:rsidP="00804366">
            <w:pPr>
              <w:ind w:firstLineChars="200" w:firstLine="360"/>
              <w:rPr>
                <w:sz w:val="18"/>
                <w:szCs w:val="18"/>
              </w:rPr>
            </w:pPr>
            <w:r>
              <w:rPr>
                <w:rFonts w:hint="eastAsia"/>
                <w:sz w:val="18"/>
                <w:szCs w:val="18"/>
              </w:rPr>
              <w:t>本公司承诺，对于投资者</w:t>
            </w:r>
            <w:r w:rsidRPr="00E06132">
              <w:rPr>
                <w:rFonts w:hint="eastAsia"/>
                <w:sz w:val="18"/>
                <w:szCs w:val="18"/>
              </w:rPr>
              <w:t>在本问卷中所提供的一切信息，本公司将严格按照法律法规要求承担保密义务（法律法规规定的有权机关依法定程序进行查询的除外）。</w:t>
            </w:r>
          </w:p>
        </w:tc>
      </w:tr>
    </w:tbl>
    <w:p w14:paraId="6CCEEDD9" w14:textId="77777777" w:rsidR="00E06132" w:rsidRDefault="00E06132" w:rsidP="00A41ACD">
      <w:pPr>
        <w:ind w:firstLineChars="200" w:firstLine="360"/>
        <w:rPr>
          <w:sz w:val="18"/>
          <w:szCs w:val="18"/>
        </w:rPr>
      </w:pPr>
    </w:p>
    <w:p w14:paraId="5987A18E" w14:textId="77777777" w:rsidR="00741893" w:rsidRPr="00AE46EC" w:rsidRDefault="00741893" w:rsidP="00741893">
      <w:pPr>
        <w:spacing w:line="360" w:lineRule="auto"/>
        <w:jc w:val="left"/>
        <w:rPr>
          <w:sz w:val="18"/>
          <w:u w:val="single"/>
        </w:rPr>
      </w:pPr>
      <w:r w:rsidRPr="00AE46EC">
        <w:rPr>
          <w:rFonts w:hint="eastAsia"/>
          <w:b/>
          <w:sz w:val="18"/>
        </w:rPr>
        <w:t>投资者名称：</w:t>
      </w:r>
      <w:permStart w:id="305733440" w:edGrp="everyone"/>
      <w:r w:rsidRPr="00AE46EC">
        <w:rPr>
          <w:rFonts w:hint="eastAsia"/>
          <w:sz w:val="18"/>
          <w:u w:val="single"/>
        </w:rPr>
        <w:t xml:space="preserve">                    </w:t>
      </w:r>
      <w:r w:rsidRPr="00AE46EC">
        <w:rPr>
          <w:sz w:val="18"/>
          <w:u w:val="single"/>
        </w:rPr>
        <w:t xml:space="preserve">                </w:t>
      </w:r>
      <w:r>
        <w:rPr>
          <w:sz w:val="18"/>
          <w:u w:val="single"/>
        </w:rPr>
        <w:t xml:space="preserve">         </w:t>
      </w:r>
      <w:r w:rsidRPr="00AE46EC">
        <w:rPr>
          <w:sz w:val="18"/>
          <w:u w:val="single"/>
        </w:rPr>
        <w:t xml:space="preserve">     </w:t>
      </w:r>
      <w:permEnd w:id="305733440"/>
    </w:p>
    <w:p w14:paraId="434DAB03" w14:textId="77777777" w:rsidR="00741893" w:rsidRPr="00AE46EC" w:rsidRDefault="00741893" w:rsidP="00741893">
      <w:pPr>
        <w:spacing w:line="360" w:lineRule="auto"/>
        <w:jc w:val="left"/>
        <w:rPr>
          <w:sz w:val="15"/>
          <w:szCs w:val="18"/>
        </w:rPr>
      </w:pPr>
      <w:r w:rsidRPr="00AE46EC">
        <w:rPr>
          <w:rFonts w:hint="eastAsia"/>
          <w:b/>
          <w:sz w:val="18"/>
        </w:rPr>
        <w:t>基金账号（新开户免填）：</w:t>
      </w:r>
      <w:permStart w:id="886852243" w:edGrp="everyone"/>
      <w:r w:rsidRPr="00AE46EC">
        <w:rPr>
          <w:rFonts w:hint="eastAsia"/>
          <w:sz w:val="18"/>
          <w:u w:val="single"/>
        </w:rPr>
        <w:t xml:space="preserve">   </w:t>
      </w:r>
      <w:r w:rsidRPr="00AE46EC">
        <w:rPr>
          <w:sz w:val="18"/>
          <w:u w:val="single"/>
        </w:rPr>
        <w:t xml:space="preserve">  </w:t>
      </w:r>
      <w:r w:rsidRPr="00AE46EC">
        <w:rPr>
          <w:rFonts w:hint="eastAsia"/>
          <w:sz w:val="18"/>
          <w:u w:val="single"/>
        </w:rPr>
        <w:t xml:space="preserve">           </w:t>
      </w:r>
      <w:r w:rsidRPr="00AE46EC">
        <w:rPr>
          <w:sz w:val="18"/>
          <w:u w:val="single"/>
        </w:rPr>
        <w:t xml:space="preserve">    </w:t>
      </w:r>
      <w:r>
        <w:rPr>
          <w:sz w:val="18"/>
          <w:u w:val="single"/>
        </w:rPr>
        <w:t xml:space="preserve">               </w:t>
      </w:r>
      <w:r w:rsidRPr="00AE46EC">
        <w:rPr>
          <w:sz w:val="18"/>
          <w:u w:val="single"/>
        </w:rPr>
        <w:t xml:space="preserve">    </w:t>
      </w:r>
      <w:permEnd w:id="886852243"/>
    </w:p>
    <w:p w14:paraId="15A6778C" w14:textId="77777777" w:rsidR="009D2B59" w:rsidRPr="00741893" w:rsidRDefault="009D2B59" w:rsidP="00A41ACD">
      <w:pPr>
        <w:rPr>
          <w:rFonts w:ascii="宋体" w:hAnsi="宋体" w:cs="宋体"/>
          <w:b/>
          <w:bCs/>
          <w:szCs w:val="21"/>
        </w:rPr>
      </w:pPr>
    </w:p>
    <w:p w14:paraId="2E44E717" w14:textId="40DE54AF" w:rsidR="00F2112A" w:rsidRPr="00572F23" w:rsidRDefault="00F2112A" w:rsidP="00A41ACD">
      <w:pPr>
        <w:rPr>
          <w:rFonts w:asciiTheme="minorEastAsia" w:eastAsiaTheme="minorEastAsia" w:hAnsiTheme="minorEastAsia" w:cs="宋体"/>
          <w:b/>
          <w:bCs/>
          <w:sz w:val="18"/>
          <w:szCs w:val="18"/>
        </w:rPr>
      </w:pPr>
      <w:r w:rsidRPr="00572F23">
        <w:rPr>
          <w:rFonts w:asciiTheme="minorEastAsia" w:eastAsiaTheme="minorEastAsia" w:hAnsiTheme="minorEastAsia" w:cs="宋体" w:hint="eastAsia"/>
          <w:b/>
          <w:bCs/>
          <w:sz w:val="18"/>
          <w:szCs w:val="18"/>
        </w:rPr>
        <w:t>（一）企业情况评估</w:t>
      </w:r>
    </w:p>
    <w:p w14:paraId="24621DCC" w14:textId="5300F5AC" w:rsidR="00F2112A" w:rsidRPr="004B1C8E" w:rsidRDefault="00F2112A" w:rsidP="00A41ACD">
      <w:pPr>
        <w:tabs>
          <w:tab w:val="left" w:pos="5085"/>
        </w:tabs>
        <w:rPr>
          <w:rFonts w:asciiTheme="minorEastAsia" w:eastAsiaTheme="minorEastAsia" w:hAnsiTheme="minorEastAsia" w:cs="宋体"/>
          <w:b/>
          <w:sz w:val="18"/>
          <w:szCs w:val="18"/>
        </w:rPr>
      </w:pPr>
      <w:r w:rsidRPr="004B1C8E">
        <w:rPr>
          <w:rFonts w:asciiTheme="minorEastAsia" w:eastAsiaTheme="minorEastAsia" w:hAnsiTheme="minorEastAsia" w:cs="宋体" w:hint="eastAsia"/>
          <w:b/>
          <w:sz w:val="18"/>
          <w:szCs w:val="18"/>
        </w:rPr>
        <w:t>1</w:t>
      </w:r>
      <w:r w:rsidR="00D778EE">
        <w:rPr>
          <w:rFonts w:asciiTheme="minorEastAsia" w:eastAsiaTheme="minorEastAsia" w:hAnsiTheme="minorEastAsia" w:cs="宋体" w:hint="eastAsia"/>
          <w:b/>
          <w:sz w:val="18"/>
          <w:szCs w:val="18"/>
        </w:rPr>
        <w:t>.</w:t>
      </w:r>
      <w:r w:rsidR="008B0A19">
        <w:rPr>
          <w:rFonts w:asciiTheme="minorEastAsia" w:eastAsiaTheme="minorEastAsia" w:hAnsiTheme="minorEastAsia" w:cs="宋体" w:hint="eastAsia"/>
          <w:b/>
          <w:sz w:val="18"/>
          <w:szCs w:val="18"/>
        </w:rPr>
        <w:t>贵司</w:t>
      </w:r>
      <w:r w:rsidRPr="004B1C8E">
        <w:rPr>
          <w:rFonts w:asciiTheme="minorEastAsia" w:eastAsiaTheme="minorEastAsia" w:hAnsiTheme="minorEastAsia" w:cs="宋体" w:hint="eastAsia"/>
          <w:b/>
          <w:sz w:val="18"/>
          <w:szCs w:val="18"/>
        </w:rPr>
        <w:t>的性质：</w:t>
      </w:r>
      <w:r w:rsidR="00741893">
        <w:rPr>
          <w:rFonts w:asciiTheme="minorEastAsia" w:eastAsiaTheme="minorEastAsia" w:hAnsiTheme="minorEastAsia" w:cs="宋体" w:hint="eastAsia"/>
          <w:b/>
          <w:sz w:val="18"/>
          <w:szCs w:val="18"/>
        </w:rPr>
        <w:t>（</w:t>
      </w:r>
      <w:permStart w:id="1579553501" w:edGrp="everyone"/>
      <w:r w:rsidR="00741893">
        <w:rPr>
          <w:rFonts w:asciiTheme="minorEastAsia" w:eastAsiaTheme="minorEastAsia" w:hAnsiTheme="minorEastAsia" w:cs="宋体" w:hint="eastAsia"/>
          <w:b/>
          <w:sz w:val="18"/>
          <w:szCs w:val="18"/>
        </w:rPr>
        <w:t xml:space="preserve">  </w:t>
      </w:r>
      <w:r w:rsidR="00741893">
        <w:rPr>
          <w:rFonts w:asciiTheme="minorEastAsia" w:eastAsiaTheme="minorEastAsia" w:hAnsiTheme="minorEastAsia" w:cs="宋体"/>
          <w:b/>
          <w:sz w:val="18"/>
          <w:szCs w:val="18"/>
        </w:rPr>
        <w:t xml:space="preserve"> </w:t>
      </w:r>
      <w:permEnd w:id="1579553501"/>
      <w:r w:rsidR="00741893">
        <w:rPr>
          <w:rFonts w:asciiTheme="minorEastAsia" w:eastAsiaTheme="minorEastAsia" w:hAnsiTheme="minorEastAsia" w:cs="宋体" w:hint="eastAsia"/>
          <w:b/>
          <w:sz w:val="18"/>
          <w:szCs w:val="18"/>
        </w:rPr>
        <w:t>）</w:t>
      </w:r>
    </w:p>
    <w:p w14:paraId="631DD6AD"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A. 国有企事业单位</w:t>
      </w:r>
      <w:r w:rsidR="00F267F6">
        <w:rPr>
          <w:rFonts w:asciiTheme="minorEastAsia" w:eastAsiaTheme="minorEastAsia" w:hAnsiTheme="minorEastAsia" w:cs="宋体" w:hint="eastAsia"/>
          <w:sz w:val="18"/>
          <w:szCs w:val="18"/>
        </w:rPr>
        <w:t xml:space="preserve">        </w:t>
      </w:r>
      <w:r w:rsidR="00C21A4E">
        <w:rPr>
          <w:rFonts w:asciiTheme="minorEastAsia" w:eastAsiaTheme="minorEastAsia" w:hAnsiTheme="minorEastAsia" w:cs="宋体"/>
          <w:sz w:val="18"/>
          <w:szCs w:val="18"/>
        </w:rPr>
        <w:t xml:space="preserve">           </w:t>
      </w:r>
      <w:r w:rsidRPr="00572F23">
        <w:rPr>
          <w:rFonts w:asciiTheme="minorEastAsia" w:eastAsiaTheme="minorEastAsia" w:hAnsiTheme="minorEastAsia" w:cs="宋体" w:hint="eastAsia"/>
          <w:sz w:val="18"/>
          <w:szCs w:val="18"/>
        </w:rPr>
        <w:t>B. 非上市民营企业</w:t>
      </w:r>
      <w:r w:rsidR="00F267F6">
        <w:rPr>
          <w:rFonts w:asciiTheme="minorEastAsia" w:eastAsiaTheme="minorEastAsia" w:hAnsiTheme="minorEastAsia" w:cs="宋体" w:hint="eastAsia"/>
          <w:sz w:val="18"/>
          <w:szCs w:val="18"/>
        </w:rPr>
        <w:t xml:space="preserve">        </w:t>
      </w:r>
    </w:p>
    <w:p w14:paraId="0AC19433"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C. 外资企业、合资企业</w:t>
      </w:r>
      <w:r w:rsidR="00F267F6">
        <w:rPr>
          <w:rFonts w:asciiTheme="minorEastAsia" w:eastAsiaTheme="minorEastAsia" w:hAnsiTheme="minorEastAsia" w:cs="宋体" w:hint="eastAsia"/>
          <w:sz w:val="18"/>
          <w:szCs w:val="18"/>
        </w:rPr>
        <w:t xml:space="preserve">        </w:t>
      </w:r>
      <w:r w:rsidR="00C21A4E">
        <w:rPr>
          <w:rFonts w:asciiTheme="minorEastAsia" w:eastAsiaTheme="minorEastAsia" w:hAnsiTheme="minorEastAsia" w:cs="宋体"/>
          <w:sz w:val="18"/>
          <w:szCs w:val="18"/>
        </w:rPr>
        <w:t xml:space="preserve">       </w:t>
      </w:r>
      <w:r w:rsidRPr="00572F23">
        <w:rPr>
          <w:rFonts w:asciiTheme="minorEastAsia" w:eastAsiaTheme="minorEastAsia" w:hAnsiTheme="minorEastAsia" w:cs="宋体" w:hint="eastAsia"/>
          <w:sz w:val="18"/>
          <w:szCs w:val="18"/>
        </w:rPr>
        <w:t>D. 上市公司</w:t>
      </w:r>
      <w:r w:rsidR="00F267F6">
        <w:rPr>
          <w:rFonts w:asciiTheme="minorEastAsia" w:eastAsiaTheme="minorEastAsia" w:hAnsiTheme="minorEastAsia" w:cs="宋体" w:hint="eastAsia"/>
          <w:sz w:val="18"/>
          <w:szCs w:val="18"/>
        </w:rPr>
        <w:t xml:space="preserve">        </w:t>
      </w:r>
      <w:r w:rsidR="00C21A4E">
        <w:rPr>
          <w:rFonts w:asciiTheme="minorEastAsia" w:eastAsiaTheme="minorEastAsia" w:hAnsiTheme="minorEastAsia" w:cs="宋体" w:hint="eastAsia"/>
          <w:sz w:val="18"/>
          <w:szCs w:val="18"/>
        </w:rPr>
        <w:t xml:space="preserve"> </w:t>
      </w:r>
      <w:r w:rsidR="00C21A4E">
        <w:rPr>
          <w:rFonts w:asciiTheme="minorEastAsia" w:eastAsiaTheme="minorEastAsia" w:hAnsiTheme="minorEastAsia" w:cs="宋体"/>
          <w:sz w:val="18"/>
          <w:szCs w:val="18"/>
        </w:rPr>
        <w:t xml:space="preserve">          </w:t>
      </w:r>
      <w:r w:rsidR="00CD5897">
        <w:rPr>
          <w:rFonts w:asciiTheme="minorEastAsia" w:eastAsiaTheme="minorEastAsia" w:hAnsiTheme="minorEastAsia" w:cs="宋体"/>
          <w:sz w:val="18"/>
          <w:szCs w:val="18"/>
        </w:rPr>
        <w:t xml:space="preserve"> </w:t>
      </w:r>
      <w:r w:rsidR="00C21A4E">
        <w:rPr>
          <w:rFonts w:asciiTheme="minorEastAsia" w:eastAsiaTheme="minorEastAsia" w:hAnsiTheme="minorEastAsia" w:cs="宋体"/>
          <w:sz w:val="18"/>
          <w:szCs w:val="18"/>
        </w:rPr>
        <w:t xml:space="preserve">   </w:t>
      </w:r>
      <w:r w:rsidRPr="00572F23">
        <w:rPr>
          <w:rFonts w:asciiTheme="minorEastAsia" w:eastAsiaTheme="minorEastAsia" w:hAnsiTheme="minorEastAsia" w:cs="宋体" w:hint="eastAsia"/>
          <w:sz w:val="18"/>
          <w:szCs w:val="18"/>
        </w:rPr>
        <w:t>E．其他</w:t>
      </w:r>
      <w:r w:rsidR="00F267F6">
        <w:rPr>
          <w:rFonts w:asciiTheme="minorEastAsia" w:eastAsiaTheme="minorEastAsia" w:hAnsiTheme="minorEastAsia" w:cs="宋体" w:hint="eastAsia"/>
          <w:sz w:val="18"/>
          <w:szCs w:val="18"/>
        </w:rPr>
        <w:t xml:space="preserve">        </w:t>
      </w:r>
    </w:p>
    <w:p w14:paraId="3F5F2AD7" w14:textId="66DD96D5" w:rsidR="00F2112A" w:rsidRPr="004B1C8E" w:rsidRDefault="00F2112A" w:rsidP="00A41ACD">
      <w:pPr>
        <w:tabs>
          <w:tab w:val="left" w:pos="5085"/>
        </w:tabs>
        <w:rPr>
          <w:rFonts w:asciiTheme="minorEastAsia" w:eastAsiaTheme="minorEastAsia" w:hAnsiTheme="minorEastAsia" w:cs="宋体"/>
          <w:b/>
          <w:sz w:val="18"/>
          <w:szCs w:val="18"/>
        </w:rPr>
      </w:pPr>
      <w:r w:rsidRPr="004B1C8E">
        <w:rPr>
          <w:rFonts w:asciiTheme="minorEastAsia" w:eastAsiaTheme="minorEastAsia" w:hAnsiTheme="minorEastAsia" w:cs="宋体" w:hint="eastAsia"/>
          <w:b/>
          <w:sz w:val="18"/>
          <w:szCs w:val="18"/>
        </w:rPr>
        <w:t>2</w:t>
      </w:r>
      <w:r w:rsidR="00D778EE">
        <w:rPr>
          <w:rFonts w:asciiTheme="minorEastAsia" w:eastAsiaTheme="minorEastAsia" w:hAnsiTheme="minorEastAsia" w:cs="宋体" w:hint="eastAsia"/>
          <w:b/>
          <w:sz w:val="18"/>
          <w:szCs w:val="18"/>
        </w:rPr>
        <w:t>.</w:t>
      </w:r>
      <w:r w:rsidR="008B0A19">
        <w:rPr>
          <w:rFonts w:asciiTheme="minorEastAsia" w:eastAsiaTheme="minorEastAsia" w:hAnsiTheme="minorEastAsia" w:cs="宋体" w:hint="eastAsia"/>
          <w:b/>
          <w:sz w:val="18"/>
          <w:szCs w:val="18"/>
        </w:rPr>
        <w:t>贵司</w:t>
      </w:r>
      <w:r w:rsidRPr="004B1C8E">
        <w:rPr>
          <w:rFonts w:asciiTheme="minorEastAsia" w:eastAsiaTheme="minorEastAsia" w:hAnsiTheme="minorEastAsia" w:cs="宋体" w:hint="eastAsia"/>
          <w:b/>
          <w:sz w:val="18"/>
          <w:szCs w:val="18"/>
        </w:rPr>
        <w:t>的净资产规模为：</w:t>
      </w:r>
      <w:r w:rsidR="00741893">
        <w:rPr>
          <w:rFonts w:asciiTheme="minorEastAsia" w:eastAsiaTheme="minorEastAsia" w:hAnsiTheme="minorEastAsia" w:cs="宋体" w:hint="eastAsia"/>
          <w:b/>
          <w:sz w:val="18"/>
          <w:szCs w:val="18"/>
        </w:rPr>
        <w:t>（</w:t>
      </w:r>
      <w:permStart w:id="698104549" w:edGrp="everyone"/>
      <w:r w:rsidR="00E50B4D">
        <w:rPr>
          <w:rFonts w:asciiTheme="minorEastAsia" w:eastAsiaTheme="minorEastAsia" w:hAnsiTheme="minorEastAsia" w:cs="宋体" w:hint="eastAsia"/>
          <w:b/>
          <w:sz w:val="18"/>
          <w:szCs w:val="18"/>
        </w:rPr>
        <w:t xml:space="preserve">  </w:t>
      </w:r>
      <w:r w:rsidR="00E50B4D">
        <w:rPr>
          <w:rFonts w:asciiTheme="minorEastAsia" w:eastAsiaTheme="minorEastAsia" w:hAnsiTheme="minorEastAsia" w:cs="宋体"/>
          <w:b/>
          <w:sz w:val="18"/>
          <w:szCs w:val="18"/>
        </w:rPr>
        <w:t xml:space="preserve"> </w:t>
      </w:r>
      <w:permEnd w:id="698104549"/>
      <w:r w:rsidR="00741893">
        <w:rPr>
          <w:rFonts w:asciiTheme="minorEastAsia" w:eastAsiaTheme="minorEastAsia" w:hAnsiTheme="minorEastAsia" w:cs="宋体" w:hint="eastAsia"/>
          <w:b/>
          <w:sz w:val="18"/>
          <w:szCs w:val="18"/>
        </w:rPr>
        <w:t>）</w:t>
      </w:r>
    </w:p>
    <w:p w14:paraId="40FB4A6E"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A. 500万元以下</w:t>
      </w:r>
      <w:r w:rsidR="00F267F6">
        <w:rPr>
          <w:rFonts w:asciiTheme="minorEastAsia" w:eastAsiaTheme="minorEastAsia" w:hAnsiTheme="minorEastAsia" w:cs="宋体" w:hint="eastAsia"/>
          <w:sz w:val="18"/>
          <w:szCs w:val="18"/>
        </w:rPr>
        <w:t xml:space="preserve">        </w:t>
      </w:r>
      <w:r w:rsidR="00C21A4E">
        <w:rPr>
          <w:rFonts w:asciiTheme="minorEastAsia" w:eastAsiaTheme="minorEastAsia" w:hAnsiTheme="minorEastAsia" w:cs="宋体" w:hint="eastAsia"/>
          <w:sz w:val="18"/>
          <w:szCs w:val="18"/>
        </w:rPr>
        <w:t xml:space="preserve"> </w:t>
      </w:r>
      <w:r w:rsidR="00C21A4E">
        <w:rPr>
          <w:rFonts w:asciiTheme="minorEastAsia" w:eastAsiaTheme="minorEastAsia" w:hAnsiTheme="minorEastAsia" w:cs="宋体"/>
          <w:sz w:val="18"/>
          <w:szCs w:val="18"/>
        </w:rPr>
        <w:t xml:space="preserve">            </w:t>
      </w:r>
      <w:r w:rsidR="00C21A4E" w:rsidRPr="00C21A4E">
        <w:rPr>
          <w:rFonts w:asciiTheme="minorEastAsia" w:eastAsiaTheme="minorEastAsia" w:hAnsiTheme="minorEastAsia" w:cs="宋体"/>
          <w:sz w:val="10"/>
          <w:szCs w:val="18"/>
        </w:rPr>
        <w:t xml:space="preserve"> </w:t>
      </w:r>
      <w:r w:rsidRPr="00572F23">
        <w:rPr>
          <w:rFonts w:asciiTheme="minorEastAsia" w:eastAsiaTheme="minorEastAsia" w:hAnsiTheme="minorEastAsia" w:cs="宋体" w:hint="eastAsia"/>
          <w:sz w:val="18"/>
          <w:szCs w:val="18"/>
        </w:rPr>
        <w:t>B. 500万元-2000万元</w:t>
      </w:r>
      <w:r w:rsidR="00F267F6">
        <w:rPr>
          <w:rFonts w:asciiTheme="minorEastAsia" w:eastAsiaTheme="minorEastAsia" w:hAnsiTheme="minorEastAsia" w:cs="宋体" w:hint="eastAsia"/>
          <w:sz w:val="18"/>
          <w:szCs w:val="18"/>
        </w:rPr>
        <w:t xml:space="preserve">        </w:t>
      </w:r>
    </w:p>
    <w:p w14:paraId="03632D04"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C. 2000万元-1亿元</w:t>
      </w:r>
      <w:r w:rsidR="00F267F6">
        <w:rPr>
          <w:rFonts w:asciiTheme="minorEastAsia" w:eastAsiaTheme="minorEastAsia" w:hAnsiTheme="minorEastAsia" w:cs="宋体" w:hint="eastAsia"/>
          <w:sz w:val="18"/>
          <w:szCs w:val="18"/>
        </w:rPr>
        <w:t xml:space="preserve">        </w:t>
      </w:r>
      <w:r w:rsidR="00C21A4E">
        <w:rPr>
          <w:rFonts w:asciiTheme="minorEastAsia" w:eastAsiaTheme="minorEastAsia" w:hAnsiTheme="minorEastAsia" w:cs="宋体" w:hint="eastAsia"/>
          <w:sz w:val="18"/>
          <w:szCs w:val="18"/>
        </w:rPr>
        <w:t xml:space="preserve"> </w:t>
      </w:r>
      <w:r w:rsidR="00C21A4E">
        <w:rPr>
          <w:rFonts w:asciiTheme="minorEastAsia" w:eastAsiaTheme="minorEastAsia" w:hAnsiTheme="minorEastAsia" w:cs="宋体"/>
          <w:sz w:val="18"/>
          <w:szCs w:val="18"/>
        </w:rPr>
        <w:t xml:space="preserve">         </w:t>
      </w:r>
      <w:r w:rsidRPr="00572F23">
        <w:rPr>
          <w:rFonts w:asciiTheme="minorEastAsia" w:eastAsiaTheme="minorEastAsia" w:hAnsiTheme="minorEastAsia" w:cs="宋体" w:hint="eastAsia"/>
          <w:sz w:val="18"/>
          <w:szCs w:val="18"/>
        </w:rPr>
        <w:t>D. 超过1亿元</w:t>
      </w:r>
      <w:r w:rsidR="00F267F6">
        <w:rPr>
          <w:rFonts w:asciiTheme="minorEastAsia" w:eastAsiaTheme="minorEastAsia" w:hAnsiTheme="minorEastAsia" w:cs="宋体" w:hint="eastAsia"/>
          <w:sz w:val="18"/>
          <w:szCs w:val="18"/>
        </w:rPr>
        <w:t xml:space="preserve">        </w:t>
      </w:r>
    </w:p>
    <w:p w14:paraId="0EC297C5" w14:textId="5DF050EE" w:rsidR="00F2112A" w:rsidRPr="004B1C8E" w:rsidRDefault="00F2112A" w:rsidP="00A41ACD">
      <w:pPr>
        <w:tabs>
          <w:tab w:val="left" w:pos="5085"/>
        </w:tabs>
        <w:rPr>
          <w:rFonts w:asciiTheme="minorEastAsia" w:eastAsiaTheme="minorEastAsia" w:hAnsiTheme="minorEastAsia" w:cs="宋体"/>
          <w:b/>
          <w:sz w:val="18"/>
          <w:szCs w:val="18"/>
        </w:rPr>
      </w:pPr>
      <w:r w:rsidRPr="004B1C8E">
        <w:rPr>
          <w:rFonts w:asciiTheme="minorEastAsia" w:eastAsiaTheme="minorEastAsia" w:hAnsiTheme="minorEastAsia" w:cs="宋体" w:hint="eastAsia"/>
          <w:b/>
          <w:sz w:val="18"/>
          <w:szCs w:val="18"/>
        </w:rPr>
        <w:t>3</w:t>
      </w:r>
      <w:r w:rsidR="00D778EE">
        <w:rPr>
          <w:rFonts w:asciiTheme="minorEastAsia" w:eastAsiaTheme="minorEastAsia" w:hAnsiTheme="minorEastAsia" w:cs="宋体" w:hint="eastAsia"/>
          <w:b/>
          <w:sz w:val="18"/>
          <w:szCs w:val="18"/>
        </w:rPr>
        <w:t>.</w:t>
      </w:r>
      <w:proofErr w:type="gramStart"/>
      <w:r w:rsidR="008B0A19">
        <w:rPr>
          <w:rFonts w:asciiTheme="minorEastAsia" w:eastAsiaTheme="minorEastAsia" w:hAnsiTheme="minorEastAsia" w:cs="宋体" w:hint="eastAsia"/>
          <w:b/>
          <w:sz w:val="18"/>
          <w:szCs w:val="18"/>
        </w:rPr>
        <w:t>贵司</w:t>
      </w:r>
      <w:r w:rsidRPr="004B1C8E">
        <w:rPr>
          <w:rFonts w:asciiTheme="minorEastAsia" w:eastAsiaTheme="minorEastAsia" w:hAnsiTheme="minorEastAsia" w:cs="宋体" w:hint="eastAsia"/>
          <w:b/>
          <w:sz w:val="18"/>
          <w:szCs w:val="18"/>
        </w:rPr>
        <w:t>年营业</w:t>
      </w:r>
      <w:proofErr w:type="gramEnd"/>
      <w:r w:rsidRPr="004B1C8E">
        <w:rPr>
          <w:rFonts w:asciiTheme="minorEastAsia" w:eastAsiaTheme="minorEastAsia" w:hAnsiTheme="minorEastAsia" w:cs="宋体" w:hint="eastAsia"/>
          <w:b/>
          <w:sz w:val="18"/>
          <w:szCs w:val="18"/>
        </w:rPr>
        <w:t>收入为：</w:t>
      </w:r>
      <w:r w:rsidR="00741893">
        <w:rPr>
          <w:rFonts w:asciiTheme="minorEastAsia" w:eastAsiaTheme="minorEastAsia" w:hAnsiTheme="minorEastAsia" w:cs="宋体" w:hint="eastAsia"/>
          <w:b/>
          <w:sz w:val="18"/>
          <w:szCs w:val="18"/>
        </w:rPr>
        <w:t>（</w:t>
      </w:r>
      <w:permStart w:id="69738037" w:edGrp="everyone"/>
      <w:r w:rsidR="00E50B4D">
        <w:rPr>
          <w:rFonts w:asciiTheme="minorEastAsia" w:eastAsiaTheme="minorEastAsia" w:hAnsiTheme="minorEastAsia" w:cs="宋体" w:hint="eastAsia"/>
          <w:b/>
          <w:sz w:val="18"/>
          <w:szCs w:val="18"/>
        </w:rPr>
        <w:t xml:space="preserve">  </w:t>
      </w:r>
      <w:r w:rsidR="00E50B4D">
        <w:rPr>
          <w:rFonts w:asciiTheme="minorEastAsia" w:eastAsiaTheme="minorEastAsia" w:hAnsiTheme="minorEastAsia" w:cs="宋体"/>
          <w:b/>
          <w:sz w:val="18"/>
          <w:szCs w:val="18"/>
        </w:rPr>
        <w:t xml:space="preserve"> </w:t>
      </w:r>
      <w:permEnd w:id="69738037"/>
      <w:r w:rsidR="00741893">
        <w:rPr>
          <w:rFonts w:asciiTheme="minorEastAsia" w:eastAsiaTheme="minorEastAsia" w:hAnsiTheme="minorEastAsia" w:cs="宋体" w:hint="eastAsia"/>
          <w:b/>
          <w:sz w:val="18"/>
          <w:szCs w:val="18"/>
        </w:rPr>
        <w:t>）</w:t>
      </w:r>
    </w:p>
    <w:p w14:paraId="5A452593"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A. 500万元以下</w:t>
      </w:r>
      <w:r w:rsidR="00F267F6">
        <w:rPr>
          <w:rFonts w:asciiTheme="minorEastAsia" w:eastAsiaTheme="minorEastAsia" w:hAnsiTheme="minorEastAsia" w:cs="宋体" w:hint="eastAsia"/>
          <w:sz w:val="18"/>
          <w:szCs w:val="18"/>
        </w:rPr>
        <w:t xml:space="preserve">        </w:t>
      </w:r>
      <w:r w:rsidR="00C21A4E">
        <w:rPr>
          <w:rFonts w:asciiTheme="minorEastAsia" w:eastAsiaTheme="minorEastAsia" w:hAnsiTheme="minorEastAsia" w:cs="宋体" w:hint="eastAsia"/>
          <w:sz w:val="18"/>
          <w:szCs w:val="18"/>
        </w:rPr>
        <w:t xml:space="preserve"> </w:t>
      </w:r>
      <w:r w:rsidR="00C21A4E">
        <w:rPr>
          <w:rFonts w:asciiTheme="minorEastAsia" w:eastAsiaTheme="minorEastAsia" w:hAnsiTheme="minorEastAsia" w:cs="宋体"/>
          <w:sz w:val="18"/>
          <w:szCs w:val="18"/>
        </w:rPr>
        <w:t xml:space="preserve">            </w:t>
      </w:r>
      <w:r w:rsidR="00C21A4E" w:rsidRPr="00C21A4E">
        <w:rPr>
          <w:rFonts w:asciiTheme="minorEastAsia" w:eastAsiaTheme="minorEastAsia" w:hAnsiTheme="minorEastAsia" w:cs="宋体" w:hint="eastAsia"/>
          <w:sz w:val="8"/>
          <w:szCs w:val="18"/>
        </w:rPr>
        <w:t xml:space="preserve"> </w:t>
      </w:r>
      <w:r w:rsidRPr="00572F23">
        <w:rPr>
          <w:rFonts w:asciiTheme="minorEastAsia" w:eastAsiaTheme="minorEastAsia" w:hAnsiTheme="minorEastAsia" w:cs="宋体" w:hint="eastAsia"/>
          <w:sz w:val="18"/>
          <w:szCs w:val="18"/>
        </w:rPr>
        <w:t>B. 500万元-2000万元</w:t>
      </w:r>
      <w:r w:rsidR="00F267F6">
        <w:rPr>
          <w:rFonts w:asciiTheme="minorEastAsia" w:eastAsiaTheme="minorEastAsia" w:hAnsiTheme="minorEastAsia" w:cs="宋体" w:hint="eastAsia"/>
          <w:sz w:val="18"/>
          <w:szCs w:val="18"/>
        </w:rPr>
        <w:t xml:space="preserve">        </w:t>
      </w:r>
    </w:p>
    <w:p w14:paraId="29BF5D68" w14:textId="77777777" w:rsidR="00F2112A"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C. 2000万元-1亿元</w:t>
      </w:r>
      <w:r w:rsidR="00F267F6">
        <w:rPr>
          <w:rFonts w:asciiTheme="minorEastAsia" w:eastAsiaTheme="minorEastAsia" w:hAnsiTheme="minorEastAsia" w:cs="宋体" w:hint="eastAsia"/>
          <w:sz w:val="18"/>
          <w:szCs w:val="18"/>
        </w:rPr>
        <w:t xml:space="preserve">        </w:t>
      </w:r>
      <w:r w:rsidR="00C21A4E">
        <w:rPr>
          <w:rFonts w:asciiTheme="minorEastAsia" w:eastAsiaTheme="minorEastAsia" w:hAnsiTheme="minorEastAsia" w:cs="宋体" w:hint="eastAsia"/>
          <w:sz w:val="18"/>
          <w:szCs w:val="18"/>
        </w:rPr>
        <w:t xml:space="preserve"> </w:t>
      </w:r>
      <w:r w:rsidR="00C21A4E">
        <w:rPr>
          <w:rFonts w:asciiTheme="minorEastAsia" w:eastAsiaTheme="minorEastAsia" w:hAnsiTheme="minorEastAsia" w:cs="宋体"/>
          <w:sz w:val="18"/>
          <w:szCs w:val="18"/>
        </w:rPr>
        <w:t xml:space="preserve">         </w:t>
      </w:r>
      <w:r w:rsidRPr="00572F23">
        <w:rPr>
          <w:rFonts w:asciiTheme="minorEastAsia" w:eastAsiaTheme="minorEastAsia" w:hAnsiTheme="minorEastAsia" w:cs="宋体" w:hint="eastAsia"/>
          <w:sz w:val="18"/>
          <w:szCs w:val="18"/>
        </w:rPr>
        <w:t>D. 超过1亿元</w:t>
      </w:r>
      <w:r w:rsidR="00F267F6">
        <w:rPr>
          <w:rFonts w:asciiTheme="minorEastAsia" w:eastAsiaTheme="minorEastAsia" w:hAnsiTheme="minorEastAsia" w:cs="宋体" w:hint="eastAsia"/>
          <w:sz w:val="18"/>
          <w:szCs w:val="18"/>
        </w:rPr>
        <w:t xml:space="preserve">        </w:t>
      </w:r>
    </w:p>
    <w:p w14:paraId="2D6F32ED" w14:textId="675D9559" w:rsidR="00F2112A" w:rsidRPr="004B1C8E" w:rsidRDefault="00F2112A" w:rsidP="00A41ACD">
      <w:pPr>
        <w:tabs>
          <w:tab w:val="left" w:pos="5085"/>
        </w:tabs>
        <w:rPr>
          <w:rFonts w:asciiTheme="minorEastAsia" w:eastAsiaTheme="minorEastAsia" w:hAnsiTheme="minorEastAsia" w:cs="宋体"/>
          <w:b/>
          <w:sz w:val="18"/>
          <w:szCs w:val="18"/>
        </w:rPr>
      </w:pPr>
      <w:r w:rsidRPr="004B1C8E">
        <w:rPr>
          <w:rFonts w:asciiTheme="minorEastAsia" w:eastAsiaTheme="minorEastAsia" w:hAnsiTheme="minorEastAsia" w:cs="宋体" w:hint="eastAsia"/>
          <w:b/>
          <w:sz w:val="18"/>
          <w:szCs w:val="18"/>
        </w:rPr>
        <w:t>4</w:t>
      </w:r>
      <w:r w:rsidR="00D778EE">
        <w:rPr>
          <w:rFonts w:asciiTheme="minorEastAsia" w:eastAsiaTheme="minorEastAsia" w:hAnsiTheme="minorEastAsia" w:cs="宋体" w:hint="eastAsia"/>
          <w:b/>
          <w:sz w:val="18"/>
          <w:szCs w:val="18"/>
        </w:rPr>
        <w:t>.</w:t>
      </w:r>
      <w:r w:rsidR="008B0A19">
        <w:rPr>
          <w:rFonts w:asciiTheme="minorEastAsia" w:eastAsiaTheme="minorEastAsia" w:hAnsiTheme="minorEastAsia" w:cs="宋体" w:hint="eastAsia"/>
          <w:b/>
          <w:sz w:val="18"/>
          <w:szCs w:val="18"/>
        </w:rPr>
        <w:t>贵</w:t>
      </w:r>
      <w:proofErr w:type="gramStart"/>
      <w:r w:rsidR="008B0A19">
        <w:rPr>
          <w:rFonts w:asciiTheme="minorEastAsia" w:eastAsiaTheme="minorEastAsia" w:hAnsiTheme="minorEastAsia" w:cs="宋体" w:hint="eastAsia"/>
          <w:b/>
          <w:sz w:val="18"/>
          <w:szCs w:val="18"/>
        </w:rPr>
        <w:t>司</w:t>
      </w:r>
      <w:r w:rsidRPr="004B1C8E">
        <w:rPr>
          <w:rFonts w:asciiTheme="minorEastAsia" w:eastAsiaTheme="minorEastAsia" w:hAnsiTheme="minorEastAsia" w:cs="宋体"/>
          <w:b/>
          <w:sz w:val="18"/>
          <w:szCs w:val="18"/>
        </w:rPr>
        <w:t>证券</w:t>
      </w:r>
      <w:proofErr w:type="gramEnd"/>
      <w:r w:rsidRPr="004B1C8E">
        <w:rPr>
          <w:rFonts w:asciiTheme="minorEastAsia" w:eastAsiaTheme="minorEastAsia" w:hAnsiTheme="minorEastAsia" w:cs="宋体" w:hint="eastAsia"/>
          <w:b/>
          <w:sz w:val="18"/>
          <w:szCs w:val="18"/>
        </w:rPr>
        <w:t>账户资产为：</w:t>
      </w:r>
      <w:r w:rsidR="00741893">
        <w:rPr>
          <w:rFonts w:asciiTheme="minorEastAsia" w:eastAsiaTheme="minorEastAsia" w:hAnsiTheme="minorEastAsia" w:cs="宋体" w:hint="eastAsia"/>
          <w:b/>
          <w:sz w:val="18"/>
          <w:szCs w:val="18"/>
        </w:rPr>
        <w:t>（</w:t>
      </w:r>
      <w:permStart w:id="1193482005" w:edGrp="everyone"/>
      <w:r w:rsidR="00E50B4D">
        <w:rPr>
          <w:rFonts w:asciiTheme="minorEastAsia" w:eastAsiaTheme="minorEastAsia" w:hAnsiTheme="minorEastAsia" w:cs="宋体" w:hint="eastAsia"/>
          <w:b/>
          <w:sz w:val="18"/>
          <w:szCs w:val="18"/>
        </w:rPr>
        <w:t xml:space="preserve">  </w:t>
      </w:r>
      <w:r w:rsidR="00E50B4D">
        <w:rPr>
          <w:rFonts w:asciiTheme="minorEastAsia" w:eastAsiaTheme="minorEastAsia" w:hAnsiTheme="minorEastAsia" w:cs="宋体"/>
          <w:b/>
          <w:sz w:val="18"/>
          <w:szCs w:val="18"/>
        </w:rPr>
        <w:t xml:space="preserve"> </w:t>
      </w:r>
      <w:permEnd w:id="1193482005"/>
      <w:r w:rsidR="00741893">
        <w:rPr>
          <w:rFonts w:asciiTheme="minorEastAsia" w:eastAsiaTheme="minorEastAsia" w:hAnsiTheme="minorEastAsia" w:cs="宋体" w:hint="eastAsia"/>
          <w:b/>
          <w:sz w:val="18"/>
          <w:szCs w:val="18"/>
        </w:rPr>
        <w:t>）</w:t>
      </w:r>
    </w:p>
    <w:p w14:paraId="1E018744"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A. 300万元以内</w:t>
      </w:r>
      <w:r w:rsidR="00F267F6">
        <w:rPr>
          <w:rFonts w:asciiTheme="minorEastAsia" w:eastAsiaTheme="minorEastAsia" w:hAnsiTheme="minorEastAsia" w:cs="宋体" w:hint="eastAsia"/>
          <w:sz w:val="18"/>
          <w:szCs w:val="18"/>
        </w:rPr>
        <w:t xml:space="preserve">        </w:t>
      </w:r>
      <w:r w:rsidR="004B1C8E">
        <w:rPr>
          <w:rFonts w:asciiTheme="minorEastAsia" w:eastAsiaTheme="minorEastAsia" w:hAnsiTheme="minorEastAsia" w:cs="宋体" w:hint="eastAsia"/>
          <w:sz w:val="18"/>
          <w:szCs w:val="18"/>
        </w:rPr>
        <w:t xml:space="preserve"> </w:t>
      </w:r>
      <w:r w:rsidR="004B1C8E">
        <w:rPr>
          <w:rFonts w:asciiTheme="minorEastAsia" w:eastAsiaTheme="minorEastAsia" w:hAnsiTheme="minorEastAsia" w:cs="宋体"/>
          <w:sz w:val="18"/>
          <w:szCs w:val="18"/>
        </w:rPr>
        <w:t xml:space="preserve">            </w:t>
      </w:r>
      <w:r w:rsidR="004B1C8E" w:rsidRPr="00CD5897">
        <w:rPr>
          <w:rFonts w:asciiTheme="minorEastAsia" w:eastAsiaTheme="minorEastAsia" w:hAnsiTheme="minorEastAsia" w:cs="宋体"/>
          <w:sz w:val="8"/>
          <w:szCs w:val="18"/>
        </w:rPr>
        <w:t xml:space="preserve"> </w:t>
      </w:r>
      <w:r w:rsidRPr="00572F23">
        <w:rPr>
          <w:rFonts w:asciiTheme="minorEastAsia" w:eastAsiaTheme="minorEastAsia" w:hAnsiTheme="minorEastAsia" w:cs="宋体" w:hint="eastAsia"/>
          <w:sz w:val="18"/>
          <w:szCs w:val="18"/>
        </w:rPr>
        <w:t>B. 300万元-1000万元</w:t>
      </w:r>
      <w:r w:rsidR="00F267F6">
        <w:rPr>
          <w:rFonts w:asciiTheme="minorEastAsia" w:eastAsiaTheme="minorEastAsia" w:hAnsiTheme="minorEastAsia" w:cs="宋体" w:hint="eastAsia"/>
          <w:sz w:val="18"/>
          <w:szCs w:val="18"/>
        </w:rPr>
        <w:t xml:space="preserve">        </w:t>
      </w:r>
    </w:p>
    <w:p w14:paraId="3BAEF506"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C. 1000万元-3000万元</w:t>
      </w:r>
      <w:r w:rsidR="00F267F6">
        <w:rPr>
          <w:rFonts w:asciiTheme="minorEastAsia" w:eastAsiaTheme="minorEastAsia" w:hAnsiTheme="minorEastAsia" w:cs="宋体" w:hint="eastAsia"/>
          <w:sz w:val="18"/>
          <w:szCs w:val="18"/>
        </w:rPr>
        <w:t xml:space="preserve">        </w:t>
      </w:r>
      <w:r w:rsidR="004B1C8E">
        <w:rPr>
          <w:rFonts w:asciiTheme="minorEastAsia" w:eastAsiaTheme="minorEastAsia" w:hAnsiTheme="minorEastAsia" w:cs="宋体" w:hint="eastAsia"/>
          <w:sz w:val="18"/>
          <w:szCs w:val="18"/>
        </w:rPr>
        <w:t xml:space="preserve"> </w:t>
      </w:r>
      <w:r w:rsidR="004B1C8E">
        <w:rPr>
          <w:rFonts w:asciiTheme="minorEastAsia" w:eastAsiaTheme="minorEastAsia" w:hAnsiTheme="minorEastAsia" w:cs="宋体"/>
          <w:sz w:val="18"/>
          <w:szCs w:val="18"/>
        </w:rPr>
        <w:t xml:space="preserve">      </w:t>
      </w:r>
      <w:r w:rsidRPr="00572F23">
        <w:rPr>
          <w:rFonts w:asciiTheme="minorEastAsia" w:eastAsiaTheme="minorEastAsia" w:hAnsiTheme="minorEastAsia" w:cs="宋体" w:hint="eastAsia"/>
          <w:sz w:val="18"/>
          <w:szCs w:val="18"/>
        </w:rPr>
        <w:t>D. 超过3000万元</w:t>
      </w:r>
      <w:r w:rsidR="00F267F6">
        <w:rPr>
          <w:rFonts w:asciiTheme="minorEastAsia" w:eastAsiaTheme="minorEastAsia" w:hAnsiTheme="minorEastAsia" w:cs="宋体" w:hint="eastAsia"/>
          <w:sz w:val="18"/>
          <w:szCs w:val="18"/>
        </w:rPr>
        <w:t xml:space="preserve">        </w:t>
      </w:r>
    </w:p>
    <w:p w14:paraId="41FABF4C" w14:textId="0C375DD6" w:rsidR="00F2112A" w:rsidRPr="00CD5897" w:rsidRDefault="00F2112A" w:rsidP="00A41ACD">
      <w:pPr>
        <w:tabs>
          <w:tab w:val="left" w:pos="5085"/>
        </w:tabs>
        <w:rPr>
          <w:rFonts w:asciiTheme="minorEastAsia" w:eastAsiaTheme="minorEastAsia" w:hAnsiTheme="minorEastAsia" w:cs="宋体"/>
          <w:b/>
          <w:sz w:val="18"/>
          <w:szCs w:val="18"/>
        </w:rPr>
      </w:pPr>
      <w:r w:rsidRPr="00CD5897">
        <w:rPr>
          <w:rFonts w:asciiTheme="minorEastAsia" w:eastAsiaTheme="minorEastAsia" w:hAnsiTheme="minorEastAsia" w:cs="宋体" w:hint="eastAsia"/>
          <w:b/>
          <w:sz w:val="18"/>
          <w:szCs w:val="18"/>
        </w:rPr>
        <w:t>5</w:t>
      </w:r>
      <w:r w:rsidR="00D778EE">
        <w:rPr>
          <w:rFonts w:asciiTheme="minorEastAsia" w:eastAsiaTheme="minorEastAsia" w:hAnsiTheme="minorEastAsia" w:cs="宋体" w:hint="eastAsia"/>
          <w:b/>
          <w:sz w:val="18"/>
          <w:szCs w:val="18"/>
        </w:rPr>
        <w:t>.</w:t>
      </w:r>
      <w:r w:rsidR="008B0A19">
        <w:rPr>
          <w:rFonts w:asciiTheme="minorEastAsia" w:eastAsiaTheme="minorEastAsia" w:hAnsiTheme="minorEastAsia" w:cs="宋体" w:hint="eastAsia"/>
          <w:b/>
          <w:sz w:val="18"/>
          <w:szCs w:val="18"/>
        </w:rPr>
        <w:t>贵司</w:t>
      </w:r>
      <w:r w:rsidRPr="00CD5897">
        <w:rPr>
          <w:rFonts w:asciiTheme="minorEastAsia" w:eastAsiaTheme="minorEastAsia" w:hAnsiTheme="minorEastAsia" w:cs="宋体" w:hint="eastAsia"/>
          <w:b/>
          <w:sz w:val="18"/>
          <w:szCs w:val="18"/>
        </w:rPr>
        <w:t>是否有尚未清偿的数额较大的债务？如有，主要是：</w:t>
      </w:r>
      <w:r w:rsidR="00741893">
        <w:rPr>
          <w:rFonts w:asciiTheme="minorEastAsia" w:eastAsiaTheme="minorEastAsia" w:hAnsiTheme="minorEastAsia" w:cs="宋体" w:hint="eastAsia"/>
          <w:b/>
          <w:sz w:val="18"/>
          <w:szCs w:val="18"/>
        </w:rPr>
        <w:t>（</w:t>
      </w:r>
      <w:permStart w:id="837304038" w:edGrp="everyone"/>
      <w:r w:rsidR="00E50B4D">
        <w:rPr>
          <w:rFonts w:asciiTheme="minorEastAsia" w:eastAsiaTheme="minorEastAsia" w:hAnsiTheme="minorEastAsia" w:cs="宋体" w:hint="eastAsia"/>
          <w:b/>
          <w:sz w:val="18"/>
          <w:szCs w:val="18"/>
        </w:rPr>
        <w:t xml:space="preserve">  </w:t>
      </w:r>
      <w:r w:rsidR="00E50B4D">
        <w:rPr>
          <w:rFonts w:asciiTheme="minorEastAsia" w:eastAsiaTheme="minorEastAsia" w:hAnsiTheme="minorEastAsia" w:cs="宋体"/>
          <w:b/>
          <w:sz w:val="18"/>
          <w:szCs w:val="18"/>
        </w:rPr>
        <w:t xml:space="preserve"> </w:t>
      </w:r>
      <w:permEnd w:id="837304038"/>
      <w:r w:rsidR="00741893">
        <w:rPr>
          <w:rFonts w:asciiTheme="minorEastAsia" w:eastAsiaTheme="minorEastAsia" w:hAnsiTheme="minorEastAsia" w:cs="宋体" w:hint="eastAsia"/>
          <w:b/>
          <w:sz w:val="18"/>
          <w:szCs w:val="18"/>
        </w:rPr>
        <w:t>）</w:t>
      </w:r>
    </w:p>
    <w:p w14:paraId="4B899176"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A. 银行贷款</w:t>
      </w:r>
      <w:r w:rsidR="00F267F6">
        <w:rPr>
          <w:rFonts w:asciiTheme="minorEastAsia" w:eastAsiaTheme="minorEastAsia" w:hAnsiTheme="minorEastAsia" w:cs="宋体" w:hint="eastAsia"/>
          <w:sz w:val="18"/>
          <w:szCs w:val="18"/>
        </w:rPr>
        <w:t xml:space="preserve">        </w:t>
      </w:r>
      <w:r w:rsidR="00CD5897">
        <w:rPr>
          <w:rFonts w:asciiTheme="minorEastAsia" w:eastAsiaTheme="minorEastAsia" w:hAnsiTheme="minorEastAsia" w:cs="宋体" w:hint="eastAsia"/>
          <w:sz w:val="18"/>
          <w:szCs w:val="18"/>
        </w:rPr>
        <w:t xml:space="preserve"> </w:t>
      </w:r>
      <w:r w:rsidR="00CD5897">
        <w:rPr>
          <w:rFonts w:asciiTheme="minorEastAsia" w:eastAsiaTheme="minorEastAsia" w:hAnsiTheme="minorEastAsia" w:cs="宋体"/>
          <w:sz w:val="18"/>
          <w:szCs w:val="18"/>
        </w:rPr>
        <w:t xml:space="preserve">                </w:t>
      </w:r>
      <w:r w:rsidRPr="00572F23">
        <w:rPr>
          <w:rFonts w:asciiTheme="minorEastAsia" w:eastAsiaTheme="minorEastAsia" w:hAnsiTheme="minorEastAsia" w:cs="宋体" w:hint="eastAsia"/>
          <w:sz w:val="18"/>
          <w:szCs w:val="18"/>
        </w:rPr>
        <w:t>B. 公司债券或企业债券</w:t>
      </w:r>
      <w:r w:rsidR="00F267F6">
        <w:rPr>
          <w:rFonts w:asciiTheme="minorEastAsia" w:eastAsiaTheme="minorEastAsia" w:hAnsiTheme="minorEastAsia" w:cs="宋体" w:hint="eastAsia"/>
          <w:sz w:val="18"/>
          <w:szCs w:val="18"/>
        </w:rPr>
        <w:t xml:space="preserve">        </w:t>
      </w:r>
    </w:p>
    <w:p w14:paraId="779E4750"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C. 通过担保公司等中介机构募集的借款</w:t>
      </w:r>
      <w:r w:rsidR="00F267F6">
        <w:rPr>
          <w:rFonts w:asciiTheme="minorEastAsia" w:eastAsiaTheme="minorEastAsia" w:hAnsiTheme="minorEastAsia" w:cs="宋体" w:hint="eastAsia"/>
          <w:sz w:val="18"/>
          <w:szCs w:val="18"/>
        </w:rPr>
        <w:t xml:space="preserve">        </w:t>
      </w:r>
    </w:p>
    <w:p w14:paraId="0E22B40A" w14:textId="77777777" w:rsidR="00F2112A"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D. 民间借贷</w:t>
      </w:r>
      <w:r w:rsidR="00F267F6">
        <w:rPr>
          <w:rFonts w:asciiTheme="minorEastAsia" w:eastAsiaTheme="minorEastAsia" w:hAnsiTheme="minorEastAsia" w:cs="宋体" w:hint="eastAsia"/>
          <w:sz w:val="18"/>
          <w:szCs w:val="18"/>
        </w:rPr>
        <w:t xml:space="preserve">        </w:t>
      </w:r>
      <w:r w:rsidR="00CD5897">
        <w:rPr>
          <w:rFonts w:asciiTheme="minorEastAsia" w:eastAsiaTheme="minorEastAsia" w:hAnsiTheme="minorEastAsia" w:cs="宋体" w:hint="eastAsia"/>
          <w:sz w:val="18"/>
          <w:szCs w:val="18"/>
        </w:rPr>
        <w:t xml:space="preserve"> </w:t>
      </w:r>
      <w:r w:rsidR="00CD5897">
        <w:rPr>
          <w:rFonts w:asciiTheme="minorEastAsia" w:eastAsiaTheme="minorEastAsia" w:hAnsiTheme="minorEastAsia" w:cs="宋体"/>
          <w:sz w:val="18"/>
          <w:szCs w:val="18"/>
        </w:rPr>
        <w:t xml:space="preserve">                </w:t>
      </w:r>
      <w:r w:rsidRPr="00572F23">
        <w:rPr>
          <w:rFonts w:asciiTheme="minorEastAsia" w:eastAsiaTheme="minorEastAsia" w:hAnsiTheme="minorEastAsia" w:cs="宋体" w:hint="eastAsia"/>
          <w:sz w:val="18"/>
          <w:szCs w:val="18"/>
        </w:rPr>
        <w:t>E. 没有数额较大的债务</w:t>
      </w:r>
      <w:r w:rsidR="00F267F6">
        <w:rPr>
          <w:rFonts w:asciiTheme="minorEastAsia" w:eastAsiaTheme="minorEastAsia" w:hAnsiTheme="minorEastAsia" w:cs="宋体" w:hint="eastAsia"/>
          <w:sz w:val="18"/>
          <w:szCs w:val="18"/>
        </w:rPr>
        <w:t xml:space="preserve">        </w:t>
      </w:r>
    </w:p>
    <w:p w14:paraId="64618D5E" w14:textId="77777777" w:rsidR="00812176" w:rsidRPr="00572F23" w:rsidRDefault="00812176" w:rsidP="00A41ACD">
      <w:pPr>
        <w:tabs>
          <w:tab w:val="left" w:pos="5085"/>
        </w:tabs>
        <w:rPr>
          <w:rFonts w:asciiTheme="minorEastAsia" w:eastAsiaTheme="minorEastAsia" w:hAnsiTheme="minorEastAsia" w:cs="宋体"/>
          <w:sz w:val="18"/>
          <w:szCs w:val="18"/>
        </w:rPr>
      </w:pPr>
    </w:p>
    <w:p w14:paraId="0D792FA9" w14:textId="77777777" w:rsidR="00F2112A" w:rsidRPr="00572F23" w:rsidRDefault="00F2112A" w:rsidP="00A41ACD">
      <w:pPr>
        <w:tabs>
          <w:tab w:val="left" w:pos="5085"/>
        </w:tabs>
        <w:rPr>
          <w:rFonts w:asciiTheme="minorEastAsia" w:eastAsiaTheme="minorEastAsia" w:hAnsiTheme="minorEastAsia" w:cs="宋体"/>
          <w:b/>
          <w:bCs/>
          <w:sz w:val="18"/>
          <w:szCs w:val="18"/>
        </w:rPr>
      </w:pPr>
      <w:r w:rsidRPr="00572F23">
        <w:rPr>
          <w:rFonts w:asciiTheme="minorEastAsia" w:eastAsiaTheme="minorEastAsia" w:hAnsiTheme="minorEastAsia" w:cs="宋体" w:hint="eastAsia"/>
          <w:b/>
          <w:bCs/>
          <w:sz w:val="18"/>
          <w:szCs w:val="18"/>
        </w:rPr>
        <w:lastRenderedPageBreak/>
        <w:t>（二）投资认知能力评估</w:t>
      </w:r>
    </w:p>
    <w:p w14:paraId="7D261812" w14:textId="4317A0CD" w:rsidR="00F2112A" w:rsidRPr="00CD5897" w:rsidRDefault="00F2112A" w:rsidP="00A41ACD">
      <w:pPr>
        <w:tabs>
          <w:tab w:val="left" w:pos="5085"/>
        </w:tabs>
        <w:rPr>
          <w:rFonts w:asciiTheme="minorEastAsia" w:eastAsiaTheme="minorEastAsia" w:hAnsiTheme="minorEastAsia" w:cs="宋体"/>
          <w:b/>
          <w:sz w:val="18"/>
          <w:szCs w:val="18"/>
        </w:rPr>
      </w:pPr>
      <w:r w:rsidRPr="00CD5897">
        <w:rPr>
          <w:rFonts w:asciiTheme="minorEastAsia" w:eastAsiaTheme="minorEastAsia" w:hAnsiTheme="minorEastAsia" w:cs="宋体" w:hint="eastAsia"/>
          <w:b/>
          <w:sz w:val="18"/>
          <w:szCs w:val="18"/>
        </w:rPr>
        <w:t>6</w:t>
      </w:r>
      <w:r w:rsidR="00D778EE">
        <w:rPr>
          <w:rFonts w:asciiTheme="minorEastAsia" w:eastAsiaTheme="minorEastAsia" w:hAnsiTheme="minorEastAsia" w:cs="宋体" w:hint="eastAsia"/>
          <w:b/>
          <w:sz w:val="18"/>
          <w:szCs w:val="18"/>
        </w:rPr>
        <w:t>.</w:t>
      </w:r>
      <w:r w:rsidRPr="00CD5897">
        <w:rPr>
          <w:rFonts w:asciiTheme="minorEastAsia" w:eastAsiaTheme="minorEastAsia" w:hAnsiTheme="minorEastAsia" w:cs="宋体" w:hint="eastAsia"/>
          <w:b/>
          <w:sz w:val="18"/>
          <w:szCs w:val="18"/>
        </w:rPr>
        <w:t>对于金融产品投资工作，</w:t>
      </w:r>
      <w:r w:rsidR="008B0A19">
        <w:rPr>
          <w:rFonts w:asciiTheme="minorEastAsia" w:eastAsiaTheme="minorEastAsia" w:hAnsiTheme="minorEastAsia" w:cs="宋体" w:hint="eastAsia"/>
          <w:b/>
          <w:sz w:val="18"/>
          <w:szCs w:val="18"/>
        </w:rPr>
        <w:t>贵司</w:t>
      </w:r>
      <w:r w:rsidRPr="00CD5897">
        <w:rPr>
          <w:rFonts w:asciiTheme="minorEastAsia" w:eastAsiaTheme="minorEastAsia" w:hAnsiTheme="minorEastAsia" w:cs="宋体" w:hint="eastAsia"/>
          <w:b/>
          <w:sz w:val="18"/>
          <w:szCs w:val="18"/>
        </w:rPr>
        <w:t>打算配置怎样的人员力量：</w:t>
      </w:r>
      <w:r w:rsidR="00741893">
        <w:rPr>
          <w:rFonts w:asciiTheme="minorEastAsia" w:eastAsiaTheme="minorEastAsia" w:hAnsiTheme="minorEastAsia" w:cs="宋体" w:hint="eastAsia"/>
          <w:b/>
          <w:sz w:val="18"/>
          <w:szCs w:val="18"/>
        </w:rPr>
        <w:t>（</w:t>
      </w:r>
      <w:permStart w:id="999435534" w:edGrp="everyone"/>
      <w:r w:rsidR="00E50B4D">
        <w:rPr>
          <w:rFonts w:asciiTheme="minorEastAsia" w:eastAsiaTheme="minorEastAsia" w:hAnsiTheme="minorEastAsia" w:cs="宋体" w:hint="eastAsia"/>
          <w:b/>
          <w:sz w:val="18"/>
          <w:szCs w:val="18"/>
        </w:rPr>
        <w:t xml:space="preserve">  </w:t>
      </w:r>
      <w:r w:rsidR="00E50B4D">
        <w:rPr>
          <w:rFonts w:asciiTheme="minorEastAsia" w:eastAsiaTheme="minorEastAsia" w:hAnsiTheme="minorEastAsia" w:cs="宋体"/>
          <w:b/>
          <w:sz w:val="18"/>
          <w:szCs w:val="18"/>
        </w:rPr>
        <w:t xml:space="preserve"> </w:t>
      </w:r>
      <w:permEnd w:id="999435534"/>
      <w:r w:rsidR="00741893">
        <w:rPr>
          <w:rFonts w:asciiTheme="minorEastAsia" w:eastAsiaTheme="minorEastAsia" w:hAnsiTheme="minorEastAsia" w:cs="宋体" w:hint="eastAsia"/>
          <w:b/>
          <w:sz w:val="18"/>
          <w:szCs w:val="18"/>
        </w:rPr>
        <w:t>）</w:t>
      </w:r>
    </w:p>
    <w:p w14:paraId="397654CA"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A. 一名兼职人员（包括负责人自行决策）</w:t>
      </w:r>
      <w:r w:rsidR="00F267F6">
        <w:rPr>
          <w:rFonts w:asciiTheme="minorEastAsia" w:eastAsiaTheme="minorEastAsia" w:hAnsiTheme="minorEastAsia" w:cs="宋体" w:hint="eastAsia"/>
          <w:sz w:val="18"/>
          <w:szCs w:val="18"/>
        </w:rPr>
        <w:t xml:space="preserve">        </w:t>
      </w:r>
    </w:p>
    <w:p w14:paraId="0B9F92BE"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B. 一名专职人员</w:t>
      </w:r>
      <w:r w:rsidR="00F267F6">
        <w:rPr>
          <w:rFonts w:asciiTheme="minorEastAsia" w:eastAsiaTheme="minorEastAsia" w:hAnsiTheme="minorEastAsia" w:cs="宋体" w:hint="eastAsia"/>
          <w:sz w:val="18"/>
          <w:szCs w:val="18"/>
        </w:rPr>
        <w:t xml:space="preserve">        </w:t>
      </w:r>
    </w:p>
    <w:p w14:paraId="03CD2FD6"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C. 多名兼职或专职人员，相互之间分工不明确</w:t>
      </w:r>
      <w:r w:rsidR="00F267F6">
        <w:rPr>
          <w:rFonts w:asciiTheme="minorEastAsia" w:eastAsiaTheme="minorEastAsia" w:hAnsiTheme="minorEastAsia" w:cs="宋体" w:hint="eastAsia"/>
          <w:sz w:val="18"/>
          <w:szCs w:val="18"/>
        </w:rPr>
        <w:t xml:space="preserve">        </w:t>
      </w:r>
    </w:p>
    <w:p w14:paraId="71B0C9AE"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D. 多名兼职或专职人员，相互之间有明确分工</w:t>
      </w:r>
      <w:r w:rsidR="00F267F6">
        <w:rPr>
          <w:rFonts w:asciiTheme="minorEastAsia" w:eastAsiaTheme="minorEastAsia" w:hAnsiTheme="minorEastAsia" w:cs="宋体" w:hint="eastAsia"/>
          <w:sz w:val="18"/>
          <w:szCs w:val="18"/>
        </w:rPr>
        <w:t xml:space="preserve">        </w:t>
      </w:r>
    </w:p>
    <w:p w14:paraId="2636071B" w14:textId="7C80ABF0" w:rsidR="00F2112A" w:rsidRPr="00576B1D" w:rsidRDefault="00F2112A" w:rsidP="00A41ACD">
      <w:pPr>
        <w:tabs>
          <w:tab w:val="left" w:pos="5085"/>
        </w:tabs>
        <w:rPr>
          <w:rFonts w:asciiTheme="minorEastAsia" w:eastAsiaTheme="minorEastAsia" w:hAnsiTheme="minorEastAsia" w:cs="宋体"/>
          <w:b/>
          <w:sz w:val="18"/>
          <w:szCs w:val="18"/>
        </w:rPr>
      </w:pPr>
      <w:r w:rsidRPr="00576B1D">
        <w:rPr>
          <w:rFonts w:asciiTheme="minorEastAsia" w:eastAsiaTheme="minorEastAsia" w:hAnsiTheme="minorEastAsia" w:cs="宋体" w:hint="eastAsia"/>
          <w:b/>
          <w:sz w:val="18"/>
          <w:szCs w:val="18"/>
        </w:rPr>
        <w:t>7</w:t>
      </w:r>
      <w:r w:rsidR="00D778EE">
        <w:rPr>
          <w:rFonts w:asciiTheme="minorEastAsia" w:eastAsiaTheme="minorEastAsia" w:hAnsiTheme="minorEastAsia" w:cs="宋体" w:hint="eastAsia"/>
          <w:b/>
          <w:sz w:val="18"/>
          <w:szCs w:val="18"/>
        </w:rPr>
        <w:t>.</w:t>
      </w:r>
      <w:r w:rsidR="008B0A19">
        <w:rPr>
          <w:rFonts w:asciiTheme="minorEastAsia" w:eastAsiaTheme="minorEastAsia" w:hAnsiTheme="minorEastAsia" w:cs="宋体" w:hint="eastAsia"/>
          <w:b/>
          <w:sz w:val="18"/>
          <w:szCs w:val="18"/>
        </w:rPr>
        <w:t>贵司</w:t>
      </w:r>
      <w:r w:rsidRPr="00576B1D">
        <w:rPr>
          <w:rFonts w:asciiTheme="minorEastAsia" w:eastAsiaTheme="minorEastAsia" w:hAnsiTheme="minorEastAsia" w:cs="宋体" w:hint="eastAsia"/>
          <w:b/>
          <w:sz w:val="18"/>
          <w:szCs w:val="18"/>
        </w:rPr>
        <w:t>所配置的负责金融产品投资工作的人员是否符合以下情况：</w:t>
      </w:r>
      <w:r w:rsidR="00741893">
        <w:rPr>
          <w:rFonts w:asciiTheme="minorEastAsia" w:eastAsiaTheme="minorEastAsia" w:hAnsiTheme="minorEastAsia" w:cs="宋体" w:hint="eastAsia"/>
          <w:b/>
          <w:sz w:val="18"/>
          <w:szCs w:val="18"/>
        </w:rPr>
        <w:t>（</w:t>
      </w:r>
      <w:permStart w:id="1854436819" w:edGrp="everyone"/>
      <w:r w:rsidR="00E50B4D">
        <w:rPr>
          <w:rFonts w:asciiTheme="minorEastAsia" w:eastAsiaTheme="minorEastAsia" w:hAnsiTheme="minorEastAsia" w:cs="宋体" w:hint="eastAsia"/>
          <w:b/>
          <w:sz w:val="18"/>
          <w:szCs w:val="18"/>
        </w:rPr>
        <w:t xml:space="preserve">  </w:t>
      </w:r>
      <w:r w:rsidR="00E50B4D">
        <w:rPr>
          <w:rFonts w:asciiTheme="minorEastAsia" w:eastAsiaTheme="minorEastAsia" w:hAnsiTheme="minorEastAsia" w:cs="宋体"/>
          <w:b/>
          <w:sz w:val="18"/>
          <w:szCs w:val="18"/>
        </w:rPr>
        <w:t xml:space="preserve"> </w:t>
      </w:r>
      <w:permEnd w:id="1854436819"/>
      <w:r w:rsidR="00741893">
        <w:rPr>
          <w:rFonts w:asciiTheme="minorEastAsia" w:eastAsiaTheme="minorEastAsia" w:hAnsiTheme="minorEastAsia" w:cs="宋体" w:hint="eastAsia"/>
          <w:b/>
          <w:sz w:val="18"/>
          <w:szCs w:val="18"/>
        </w:rPr>
        <w:t>）</w:t>
      </w:r>
    </w:p>
    <w:p w14:paraId="01BB6A0F"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A. 现在或此前曾从事金融、经济或财会等与金融产品投资相关的工作超过两年</w:t>
      </w:r>
      <w:r w:rsidR="00F267F6">
        <w:rPr>
          <w:rFonts w:asciiTheme="minorEastAsia" w:eastAsiaTheme="minorEastAsia" w:hAnsiTheme="minorEastAsia" w:cs="宋体" w:hint="eastAsia"/>
          <w:sz w:val="18"/>
          <w:szCs w:val="18"/>
        </w:rPr>
        <w:t xml:space="preserve">        </w:t>
      </w:r>
    </w:p>
    <w:p w14:paraId="0DE06D5C"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B. 已取得金融、经济或财会等与金融产品投资相关专业学士以上学位</w:t>
      </w:r>
      <w:r w:rsidR="00F267F6">
        <w:rPr>
          <w:rFonts w:asciiTheme="minorEastAsia" w:eastAsiaTheme="minorEastAsia" w:hAnsiTheme="minorEastAsia" w:cs="宋体" w:hint="eastAsia"/>
          <w:sz w:val="18"/>
          <w:szCs w:val="18"/>
        </w:rPr>
        <w:t xml:space="preserve">        </w:t>
      </w:r>
    </w:p>
    <w:p w14:paraId="75D026D5"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C. 取得证券从业资格、期货从业资格、注册会计师证书（CPA）或注册金融分析师证书（CFA）中的一项及以上</w:t>
      </w:r>
      <w:r w:rsidR="00F267F6">
        <w:rPr>
          <w:rFonts w:asciiTheme="minorEastAsia" w:eastAsiaTheme="minorEastAsia" w:hAnsiTheme="minorEastAsia" w:cs="宋体" w:hint="eastAsia"/>
          <w:sz w:val="18"/>
          <w:szCs w:val="18"/>
        </w:rPr>
        <w:t xml:space="preserve">        </w:t>
      </w:r>
    </w:p>
    <w:p w14:paraId="4D6EA400"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 xml:space="preserve">D. </w:t>
      </w:r>
      <w:r w:rsidR="008B0A19">
        <w:rPr>
          <w:rFonts w:asciiTheme="minorEastAsia" w:eastAsiaTheme="minorEastAsia" w:hAnsiTheme="minorEastAsia" w:cs="宋体" w:hint="eastAsia"/>
          <w:sz w:val="18"/>
          <w:szCs w:val="18"/>
        </w:rPr>
        <w:t>本公司</w:t>
      </w:r>
      <w:r w:rsidRPr="00572F23">
        <w:rPr>
          <w:rFonts w:asciiTheme="minorEastAsia" w:eastAsiaTheme="minorEastAsia" w:hAnsiTheme="minorEastAsia" w:cs="宋体" w:hint="eastAsia"/>
          <w:sz w:val="18"/>
          <w:szCs w:val="18"/>
        </w:rPr>
        <w:t>所配置的人员不符合以上任何一项描述</w:t>
      </w:r>
      <w:r w:rsidR="00F267F6">
        <w:rPr>
          <w:rFonts w:asciiTheme="minorEastAsia" w:eastAsiaTheme="minorEastAsia" w:hAnsiTheme="minorEastAsia" w:cs="宋体" w:hint="eastAsia"/>
          <w:sz w:val="18"/>
          <w:szCs w:val="18"/>
        </w:rPr>
        <w:t xml:space="preserve">        </w:t>
      </w:r>
    </w:p>
    <w:p w14:paraId="28968020" w14:textId="6F5123B9" w:rsidR="00F2112A" w:rsidRPr="00576B1D" w:rsidRDefault="00F2112A" w:rsidP="00A41ACD">
      <w:pPr>
        <w:tabs>
          <w:tab w:val="left" w:pos="5085"/>
        </w:tabs>
        <w:rPr>
          <w:rFonts w:asciiTheme="minorEastAsia" w:eastAsiaTheme="minorEastAsia" w:hAnsiTheme="minorEastAsia" w:cs="宋体"/>
          <w:b/>
          <w:sz w:val="18"/>
          <w:szCs w:val="18"/>
        </w:rPr>
      </w:pPr>
      <w:r w:rsidRPr="00576B1D">
        <w:rPr>
          <w:rFonts w:asciiTheme="minorEastAsia" w:eastAsiaTheme="minorEastAsia" w:hAnsiTheme="minorEastAsia" w:cs="宋体" w:hint="eastAsia"/>
          <w:b/>
          <w:sz w:val="18"/>
          <w:szCs w:val="18"/>
        </w:rPr>
        <w:t>8</w:t>
      </w:r>
      <w:r w:rsidR="00D778EE">
        <w:rPr>
          <w:rFonts w:asciiTheme="minorEastAsia" w:eastAsiaTheme="minorEastAsia" w:hAnsiTheme="minorEastAsia" w:cs="宋体" w:hint="eastAsia"/>
          <w:b/>
          <w:sz w:val="18"/>
          <w:szCs w:val="18"/>
        </w:rPr>
        <w:t>.</w:t>
      </w:r>
      <w:r w:rsidR="008B0A19">
        <w:rPr>
          <w:rFonts w:asciiTheme="minorEastAsia" w:eastAsiaTheme="minorEastAsia" w:hAnsiTheme="minorEastAsia" w:cs="宋体" w:hint="eastAsia"/>
          <w:b/>
          <w:sz w:val="18"/>
          <w:szCs w:val="18"/>
        </w:rPr>
        <w:t>贵司</w:t>
      </w:r>
      <w:r w:rsidRPr="00576B1D">
        <w:rPr>
          <w:rFonts w:asciiTheme="minorEastAsia" w:eastAsiaTheme="minorEastAsia" w:hAnsiTheme="minorEastAsia" w:cs="宋体" w:hint="eastAsia"/>
          <w:b/>
          <w:sz w:val="18"/>
          <w:szCs w:val="18"/>
        </w:rPr>
        <w:t>是否建立了金融产品投资相关的管理制度：</w:t>
      </w:r>
      <w:r w:rsidR="00741893">
        <w:rPr>
          <w:rFonts w:asciiTheme="minorEastAsia" w:eastAsiaTheme="minorEastAsia" w:hAnsiTheme="minorEastAsia" w:cs="宋体" w:hint="eastAsia"/>
          <w:b/>
          <w:sz w:val="18"/>
          <w:szCs w:val="18"/>
        </w:rPr>
        <w:t>（</w:t>
      </w:r>
      <w:permStart w:id="451894525" w:edGrp="everyone"/>
      <w:r w:rsidR="00E50B4D">
        <w:rPr>
          <w:rFonts w:asciiTheme="minorEastAsia" w:eastAsiaTheme="minorEastAsia" w:hAnsiTheme="minorEastAsia" w:cs="宋体" w:hint="eastAsia"/>
          <w:b/>
          <w:sz w:val="18"/>
          <w:szCs w:val="18"/>
        </w:rPr>
        <w:t xml:space="preserve">  </w:t>
      </w:r>
      <w:r w:rsidR="00E50B4D">
        <w:rPr>
          <w:rFonts w:asciiTheme="minorEastAsia" w:eastAsiaTheme="minorEastAsia" w:hAnsiTheme="minorEastAsia" w:cs="宋体"/>
          <w:b/>
          <w:sz w:val="18"/>
          <w:szCs w:val="18"/>
        </w:rPr>
        <w:t xml:space="preserve"> </w:t>
      </w:r>
      <w:permEnd w:id="451894525"/>
      <w:r w:rsidR="00741893">
        <w:rPr>
          <w:rFonts w:asciiTheme="minorEastAsia" w:eastAsiaTheme="minorEastAsia" w:hAnsiTheme="minorEastAsia" w:cs="宋体" w:hint="eastAsia"/>
          <w:b/>
          <w:sz w:val="18"/>
          <w:szCs w:val="18"/>
        </w:rPr>
        <w:t>）</w:t>
      </w:r>
    </w:p>
    <w:p w14:paraId="30BE0339"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A. 没有。因为要保证操作的灵活性</w:t>
      </w:r>
      <w:r w:rsidR="00F267F6">
        <w:rPr>
          <w:rFonts w:asciiTheme="minorEastAsia" w:eastAsiaTheme="minorEastAsia" w:hAnsiTheme="minorEastAsia" w:cs="宋体" w:hint="eastAsia"/>
          <w:sz w:val="18"/>
          <w:szCs w:val="18"/>
        </w:rPr>
        <w:t xml:space="preserve">        </w:t>
      </w:r>
    </w:p>
    <w:p w14:paraId="048E7302"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B. 已建立。包括了分工和授权的要求，但未包括投资风险控制的规则</w:t>
      </w:r>
      <w:r w:rsidR="00F267F6">
        <w:rPr>
          <w:rFonts w:asciiTheme="minorEastAsia" w:eastAsiaTheme="minorEastAsia" w:hAnsiTheme="minorEastAsia" w:cs="宋体" w:hint="eastAsia"/>
          <w:sz w:val="18"/>
          <w:szCs w:val="18"/>
        </w:rPr>
        <w:t xml:space="preserve">        </w:t>
      </w:r>
    </w:p>
    <w:p w14:paraId="67DECA46"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C. 已建立。包括了分工与授权、风险控制等一系列与金融产品投资有关的规则</w:t>
      </w:r>
      <w:r w:rsidR="00F267F6">
        <w:rPr>
          <w:rFonts w:asciiTheme="minorEastAsia" w:eastAsiaTheme="minorEastAsia" w:hAnsiTheme="minorEastAsia" w:cs="宋体" w:hint="eastAsia"/>
          <w:sz w:val="18"/>
          <w:szCs w:val="18"/>
        </w:rPr>
        <w:t xml:space="preserve">        </w:t>
      </w:r>
    </w:p>
    <w:p w14:paraId="6902C242" w14:textId="77777777" w:rsidR="00C84DCF" w:rsidRDefault="00C84DCF" w:rsidP="00A41ACD">
      <w:pPr>
        <w:tabs>
          <w:tab w:val="left" w:pos="5085"/>
        </w:tabs>
        <w:rPr>
          <w:rFonts w:asciiTheme="minorEastAsia" w:eastAsiaTheme="minorEastAsia" w:hAnsiTheme="minorEastAsia" w:cs="宋体"/>
          <w:b/>
          <w:sz w:val="18"/>
          <w:szCs w:val="18"/>
        </w:rPr>
      </w:pPr>
    </w:p>
    <w:p w14:paraId="29E34E39" w14:textId="77777777" w:rsidR="00F2112A" w:rsidRPr="00572F23" w:rsidRDefault="00F2112A" w:rsidP="00A41ACD">
      <w:pPr>
        <w:tabs>
          <w:tab w:val="left" w:pos="5085"/>
        </w:tabs>
        <w:rPr>
          <w:rFonts w:asciiTheme="minorEastAsia" w:eastAsiaTheme="minorEastAsia" w:hAnsiTheme="minorEastAsia" w:cs="宋体"/>
          <w:b/>
          <w:sz w:val="18"/>
          <w:szCs w:val="18"/>
        </w:rPr>
      </w:pPr>
      <w:r w:rsidRPr="00572F23">
        <w:rPr>
          <w:rFonts w:asciiTheme="minorEastAsia" w:eastAsiaTheme="minorEastAsia" w:hAnsiTheme="minorEastAsia" w:cs="宋体" w:hint="eastAsia"/>
          <w:b/>
          <w:sz w:val="18"/>
          <w:szCs w:val="18"/>
        </w:rPr>
        <w:t>（三）风险承受能力评估</w:t>
      </w:r>
    </w:p>
    <w:p w14:paraId="103C97EF" w14:textId="16D4750F" w:rsidR="00F2112A" w:rsidRPr="00576B1D" w:rsidRDefault="00F2112A" w:rsidP="00A41ACD">
      <w:pPr>
        <w:tabs>
          <w:tab w:val="left" w:pos="5085"/>
        </w:tabs>
        <w:rPr>
          <w:rFonts w:asciiTheme="minorEastAsia" w:eastAsiaTheme="minorEastAsia" w:hAnsiTheme="minorEastAsia" w:cs="宋体"/>
          <w:b/>
          <w:sz w:val="18"/>
          <w:szCs w:val="18"/>
        </w:rPr>
      </w:pPr>
      <w:r w:rsidRPr="00576B1D">
        <w:rPr>
          <w:rFonts w:asciiTheme="minorEastAsia" w:eastAsiaTheme="minorEastAsia" w:hAnsiTheme="minorEastAsia" w:cs="宋体" w:hint="eastAsia"/>
          <w:b/>
          <w:sz w:val="18"/>
          <w:szCs w:val="18"/>
        </w:rPr>
        <w:t>9</w:t>
      </w:r>
      <w:r w:rsidR="00D778EE">
        <w:rPr>
          <w:rFonts w:asciiTheme="minorEastAsia" w:eastAsiaTheme="minorEastAsia" w:hAnsiTheme="minorEastAsia" w:cs="宋体" w:hint="eastAsia"/>
          <w:b/>
          <w:sz w:val="18"/>
          <w:szCs w:val="18"/>
        </w:rPr>
        <w:t>.</w:t>
      </w:r>
      <w:r w:rsidR="008B0A19">
        <w:rPr>
          <w:rFonts w:asciiTheme="minorEastAsia" w:eastAsiaTheme="minorEastAsia" w:hAnsiTheme="minorEastAsia" w:cs="宋体" w:hint="eastAsia"/>
          <w:b/>
          <w:sz w:val="18"/>
          <w:szCs w:val="18"/>
        </w:rPr>
        <w:t>贵司</w:t>
      </w:r>
      <w:r w:rsidRPr="00576B1D">
        <w:rPr>
          <w:rFonts w:asciiTheme="minorEastAsia" w:eastAsiaTheme="minorEastAsia" w:hAnsiTheme="minorEastAsia" w:cs="宋体" w:hint="eastAsia"/>
          <w:b/>
          <w:sz w:val="18"/>
          <w:szCs w:val="18"/>
        </w:rPr>
        <w:t>的投资经验可以被概括为：</w:t>
      </w:r>
      <w:r w:rsidR="00741893">
        <w:rPr>
          <w:rFonts w:asciiTheme="minorEastAsia" w:eastAsiaTheme="minorEastAsia" w:hAnsiTheme="minorEastAsia" w:cs="宋体" w:hint="eastAsia"/>
          <w:b/>
          <w:sz w:val="18"/>
          <w:szCs w:val="18"/>
        </w:rPr>
        <w:t>（</w:t>
      </w:r>
      <w:permStart w:id="1714240381" w:edGrp="everyone"/>
      <w:r w:rsidR="00E50B4D">
        <w:rPr>
          <w:rFonts w:asciiTheme="minorEastAsia" w:eastAsiaTheme="minorEastAsia" w:hAnsiTheme="minorEastAsia" w:cs="宋体" w:hint="eastAsia"/>
          <w:b/>
          <w:sz w:val="18"/>
          <w:szCs w:val="18"/>
        </w:rPr>
        <w:t xml:space="preserve">  </w:t>
      </w:r>
      <w:r w:rsidR="00E50B4D">
        <w:rPr>
          <w:rFonts w:asciiTheme="minorEastAsia" w:eastAsiaTheme="minorEastAsia" w:hAnsiTheme="minorEastAsia" w:cs="宋体"/>
          <w:b/>
          <w:sz w:val="18"/>
          <w:szCs w:val="18"/>
        </w:rPr>
        <w:t xml:space="preserve"> </w:t>
      </w:r>
      <w:permEnd w:id="1714240381"/>
      <w:r w:rsidR="00741893">
        <w:rPr>
          <w:rFonts w:asciiTheme="minorEastAsia" w:eastAsiaTheme="minorEastAsia" w:hAnsiTheme="minorEastAsia" w:cs="宋体" w:hint="eastAsia"/>
          <w:b/>
          <w:sz w:val="18"/>
          <w:szCs w:val="18"/>
        </w:rPr>
        <w:t>）</w:t>
      </w:r>
    </w:p>
    <w:p w14:paraId="7F9D5A47"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A．有限：除银行活期账户和定期存款外，基本没有其他投资经验</w:t>
      </w:r>
      <w:r w:rsidR="00F267F6">
        <w:rPr>
          <w:rFonts w:asciiTheme="minorEastAsia" w:eastAsiaTheme="minorEastAsia" w:hAnsiTheme="minorEastAsia" w:cs="宋体" w:hint="eastAsia"/>
          <w:sz w:val="18"/>
          <w:szCs w:val="18"/>
        </w:rPr>
        <w:t xml:space="preserve">        </w:t>
      </w:r>
    </w:p>
    <w:p w14:paraId="529D474F"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 xml:space="preserve">B．一般：除银行活期账户和定期存款外，购买过基金、保险等理财产品，但还需要进一步的指导                                                                </w:t>
      </w:r>
      <w:r w:rsidR="00F267F6">
        <w:rPr>
          <w:rFonts w:asciiTheme="minorEastAsia" w:eastAsiaTheme="minorEastAsia" w:hAnsiTheme="minorEastAsia" w:cs="宋体" w:hint="eastAsia"/>
          <w:sz w:val="18"/>
          <w:szCs w:val="18"/>
        </w:rPr>
        <w:t xml:space="preserve">        </w:t>
      </w:r>
    </w:p>
    <w:p w14:paraId="76C582BA"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C．丰富：</w:t>
      </w:r>
      <w:r w:rsidR="008B0A19">
        <w:rPr>
          <w:rFonts w:asciiTheme="minorEastAsia" w:eastAsiaTheme="minorEastAsia" w:hAnsiTheme="minorEastAsia" w:cs="宋体" w:hint="eastAsia"/>
          <w:sz w:val="18"/>
          <w:szCs w:val="18"/>
        </w:rPr>
        <w:t>本公司</w:t>
      </w:r>
      <w:r w:rsidRPr="00572F23">
        <w:rPr>
          <w:rFonts w:asciiTheme="minorEastAsia" w:eastAsiaTheme="minorEastAsia" w:hAnsiTheme="minorEastAsia" w:cs="宋体" w:hint="eastAsia"/>
          <w:sz w:val="18"/>
          <w:szCs w:val="18"/>
        </w:rPr>
        <w:t xml:space="preserve">具有相当投资经验，参与过股票、基金等产品的交易，并倾向于自己做出投资决策                                                              </w:t>
      </w:r>
      <w:r w:rsidR="00F267F6">
        <w:rPr>
          <w:rFonts w:asciiTheme="minorEastAsia" w:eastAsiaTheme="minorEastAsia" w:hAnsiTheme="minorEastAsia" w:cs="宋体" w:hint="eastAsia"/>
          <w:sz w:val="18"/>
          <w:szCs w:val="18"/>
        </w:rPr>
        <w:t xml:space="preserve">        </w:t>
      </w:r>
    </w:p>
    <w:p w14:paraId="12352264"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D．非常丰富：</w:t>
      </w:r>
      <w:r w:rsidR="008B0A19">
        <w:rPr>
          <w:rFonts w:asciiTheme="minorEastAsia" w:eastAsiaTheme="minorEastAsia" w:hAnsiTheme="minorEastAsia" w:cs="宋体" w:hint="eastAsia"/>
          <w:sz w:val="18"/>
          <w:szCs w:val="18"/>
        </w:rPr>
        <w:t>本公司</w:t>
      </w:r>
      <w:r w:rsidRPr="00572F23">
        <w:rPr>
          <w:rFonts w:asciiTheme="minorEastAsia" w:eastAsiaTheme="minorEastAsia" w:hAnsiTheme="minorEastAsia" w:cs="宋体" w:hint="eastAsia"/>
          <w:sz w:val="18"/>
          <w:szCs w:val="18"/>
        </w:rPr>
        <w:t xml:space="preserve">对于投资非常有经验，参与过权证、期货或创业板等高风险产品的交易                                                                    </w:t>
      </w:r>
      <w:r w:rsidR="00F267F6">
        <w:rPr>
          <w:rFonts w:asciiTheme="minorEastAsia" w:eastAsiaTheme="minorEastAsia" w:hAnsiTheme="minorEastAsia" w:cs="宋体" w:hint="eastAsia"/>
          <w:sz w:val="18"/>
          <w:szCs w:val="18"/>
        </w:rPr>
        <w:t xml:space="preserve">        </w:t>
      </w:r>
    </w:p>
    <w:p w14:paraId="1B7523E2" w14:textId="6F9B75DF" w:rsidR="00F2112A" w:rsidRPr="00576B1D" w:rsidRDefault="00F2112A" w:rsidP="00A41ACD">
      <w:pPr>
        <w:tabs>
          <w:tab w:val="left" w:pos="5085"/>
        </w:tabs>
        <w:rPr>
          <w:rFonts w:asciiTheme="minorEastAsia" w:eastAsiaTheme="minorEastAsia" w:hAnsiTheme="minorEastAsia" w:cs="宋体"/>
          <w:b/>
          <w:sz w:val="18"/>
          <w:szCs w:val="18"/>
        </w:rPr>
      </w:pPr>
      <w:r w:rsidRPr="00576B1D">
        <w:rPr>
          <w:rFonts w:asciiTheme="minorEastAsia" w:eastAsiaTheme="minorEastAsia" w:hAnsiTheme="minorEastAsia" w:cs="宋体" w:hint="eastAsia"/>
          <w:b/>
          <w:sz w:val="18"/>
          <w:szCs w:val="18"/>
        </w:rPr>
        <w:t>10</w:t>
      </w:r>
      <w:r w:rsidR="00D778EE">
        <w:rPr>
          <w:rFonts w:asciiTheme="minorEastAsia" w:eastAsiaTheme="minorEastAsia" w:hAnsiTheme="minorEastAsia" w:cs="宋体" w:hint="eastAsia"/>
          <w:b/>
          <w:sz w:val="18"/>
          <w:szCs w:val="18"/>
        </w:rPr>
        <w:t>.</w:t>
      </w:r>
      <w:r w:rsidRPr="00576B1D">
        <w:rPr>
          <w:rFonts w:asciiTheme="minorEastAsia" w:eastAsiaTheme="minorEastAsia" w:hAnsiTheme="minorEastAsia" w:cs="宋体" w:hint="eastAsia"/>
          <w:b/>
          <w:sz w:val="18"/>
          <w:szCs w:val="18"/>
        </w:rPr>
        <w:t>有一位投资者一个月内做了15笔交易（同一品种买卖各一次算一笔），</w:t>
      </w:r>
      <w:r w:rsidR="008B0A19">
        <w:rPr>
          <w:rFonts w:asciiTheme="minorEastAsia" w:eastAsiaTheme="minorEastAsia" w:hAnsiTheme="minorEastAsia" w:cs="宋体" w:hint="eastAsia"/>
          <w:b/>
          <w:sz w:val="18"/>
          <w:szCs w:val="18"/>
        </w:rPr>
        <w:t>贵司</w:t>
      </w:r>
      <w:r w:rsidRPr="00576B1D">
        <w:rPr>
          <w:rFonts w:asciiTheme="minorEastAsia" w:eastAsiaTheme="minorEastAsia" w:hAnsiTheme="minorEastAsia" w:cs="宋体" w:hint="eastAsia"/>
          <w:b/>
          <w:sz w:val="18"/>
          <w:szCs w:val="18"/>
        </w:rPr>
        <w:t>认为这样的交易频率：</w:t>
      </w:r>
      <w:r w:rsidR="00741893">
        <w:rPr>
          <w:rFonts w:asciiTheme="minorEastAsia" w:eastAsiaTheme="minorEastAsia" w:hAnsiTheme="minorEastAsia" w:cs="宋体" w:hint="eastAsia"/>
          <w:b/>
          <w:sz w:val="18"/>
          <w:szCs w:val="18"/>
        </w:rPr>
        <w:t>（</w:t>
      </w:r>
      <w:permStart w:id="1124357273" w:edGrp="everyone"/>
      <w:r w:rsidR="00E50B4D">
        <w:rPr>
          <w:rFonts w:asciiTheme="minorEastAsia" w:eastAsiaTheme="minorEastAsia" w:hAnsiTheme="minorEastAsia" w:cs="宋体" w:hint="eastAsia"/>
          <w:b/>
          <w:sz w:val="18"/>
          <w:szCs w:val="18"/>
        </w:rPr>
        <w:t xml:space="preserve">  </w:t>
      </w:r>
      <w:r w:rsidR="00E50B4D">
        <w:rPr>
          <w:rFonts w:asciiTheme="minorEastAsia" w:eastAsiaTheme="minorEastAsia" w:hAnsiTheme="minorEastAsia" w:cs="宋体"/>
          <w:b/>
          <w:sz w:val="18"/>
          <w:szCs w:val="18"/>
        </w:rPr>
        <w:t xml:space="preserve"> </w:t>
      </w:r>
      <w:permEnd w:id="1124357273"/>
      <w:r w:rsidR="00741893">
        <w:rPr>
          <w:rFonts w:asciiTheme="minorEastAsia" w:eastAsiaTheme="minorEastAsia" w:hAnsiTheme="minorEastAsia" w:cs="宋体" w:hint="eastAsia"/>
          <w:b/>
          <w:sz w:val="18"/>
          <w:szCs w:val="18"/>
        </w:rPr>
        <w:t>）</w:t>
      </w:r>
    </w:p>
    <w:p w14:paraId="77EE4880"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A. 太高了</w:t>
      </w:r>
      <w:r w:rsidR="00F267F6">
        <w:rPr>
          <w:rFonts w:asciiTheme="minorEastAsia" w:eastAsiaTheme="minorEastAsia" w:hAnsiTheme="minorEastAsia" w:cs="宋体" w:hint="eastAsia"/>
          <w:sz w:val="18"/>
          <w:szCs w:val="18"/>
        </w:rPr>
        <w:t xml:space="preserve">        </w:t>
      </w:r>
      <w:r w:rsidR="00576B1D">
        <w:rPr>
          <w:rFonts w:asciiTheme="minorEastAsia" w:eastAsiaTheme="minorEastAsia" w:hAnsiTheme="minorEastAsia" w:cs="宋体" w:hint="eastAsia"/>
          <w:sz w:val="18"/>
          <w:szCs w:val="18"/>
        </w:rPr>
        <w:t xml:space="preserve"> </w:t>
      </w:r>
      <w:r w:rsidR="00576B1D">
        <w:rPr>
          <w:rFonts w:asciiTheme="minorEastAsia" w:eastAsiaTheme="minorEastAsia" w:hAnsiTheme="minorEastAsia" w:cs="宋体"/>
          <w:sz w:val="18"/>
          <w:szCs w:val="18"/>
        </w:rPr>
        <w:t xml:space="preserve"> </w:t>
      </w:r>
      <w:r w:rsidR="00576B1D">
        <w:rPr>
          <w:rFonts w:asciiTheme="minorEastAsia" w:eastAsiaTheme="minorEastAsia" w:hAnsiTheme="minorEastAsia" w:cs="宋体" w:hint="eastAsia"/>
          <w:sz w:val="18"/>
          <w:szCs w:val="18"/>
        </w:rPr>
        <w:t xml:space="preserve"> </w:t>
      </w:r>
      <w:r w:rsidR="00576B1D">
        <w:rPr>
          <w:rFonts w:asciiTheme="minorEastAsia" w:eastAsiaTheme="minorEastAsia" w:hAnsiTheme="minorEastAsia" w:cs="宋体"/>
          <w:sz w:val="18"/>
          <w:szCs w:val="18"/>
        </w:rPr>
        <w:t xml:space="preserve"> </w:t>
      </w:r>
      <w:r w:rsidRPr="00572F23">
        <w:rPr>
          <w:rFonts w:asciiTheme="minorEastAsia" w:eastAsiaTheme="minorEastAsia" w:hAnsiTheme="minorEastAsia" w:cs="宋体" w:hint="eastAsia"/>
          <w:sz w:val="18"/>
          <w:szCs w:val="18"/>
        </w:rPr>
        <w:t>B. 偏高</w:t>
      </w:r>
      <w:r w:rsidR="00F267F6">
        <w:rPr>
          <w:rFonts w:asciiTheme="minorEastAsia" w:eastAsiaTheme="minorEastAsia" w:hAnsiTheme="minorEastAsia" w:cs="宋体" w:hint="eastAsia"/>
          <w:sz w:val="18"/>
          <w:szCs w:val="18"/>
        </w:rPr>
        <w:t xml:space="preserve">        </w:t>
      </w:r>
      <w:r w:rsidR="00576B1D">
        <w:rPr>
          <w:rFonts w:asciiTheme="minorEastAsia" w:eastAsiaTheme="minorEastAsia" w:hAnsiTheme="minorEastAsia" w:cs="宋体" w:hint="eastAsia"/>
          <w:sz w:val="18"/>
          <w:szCs w:val="18"/>
        </w:rPr>
        <w:t xml:space="preserve">  </w:t>
      </w:r>
      <w:r w:rsidR="00576B1D">
        <w:rPr>
          <w:rFonts w:asciiTheme="minorEastAsia" w:eastAsiaTheme="minorEastAsia" w:hAnsiTheme="minorEastAsia" w:cs="宋体"/>
          <w:sz w:val="18"/>
          <w:szCs w:val="18"/>
        </w:rPr>
        <w:t xml:space="preserve">  </w:t>
      </w:r>
      <w:r w:rsidRPr="00572F23">
        <w:rPr>
          <w:rFonts w:asciiTheme="minorEastAsia" w:eastAsiaTheme="minorEastAsia" w:hAnsiTheme="minorEastAsia" w:cs="宋体" w:hint="eastAsia"/>
          <w:sz w:val="18"/>
          <w:szCs w:val="18"/>
        </w:rPr>
        <w:t>C. 正常</w:t>
      </w:r>
      <w:r w:rsidR="00F267F6">
        <w:rPr>
          <w:rFonts w:asciiTheme="minorEastAsia" w:eastAsiaTheme="minorEastAsia" w:hAnsiTheme="minorEastAsia" w:cs="宋体" w:hint="eastAsia"/>
          <w:sz w:val="18"/>
          <w:szCs w:val="18"/>
        </w:rPr>
        <w:t xml:space="preserve">        </w:t>
      </w:r>
      <w:r w:rsidR="00576B1D">
        <w:rPr>
          <w:rFonts w:asciiTheme="minorEastAsia" w:eastAsiaTheme="minorEastAsia" w:hAnsiTheme="minorEastAsia" w:cs="宋体" w:hint="eastAsia"/>
          <w:sz w:val="18"/>
          <w:szCs w:val="18"/>
        </w:rPr>
        <w:t xml:space="preserve"> </w:t>
      </w:r>
      <w:r w:rsidR="00576B1D">
        <w:rPr>
          <w:rFonts w:asciiTheme="minorEastAsia" w:eastAsiaTheme="minorEastAsia" w:hAnsiTheme="minorEastAsia" w:cs="宋体"/>
          <w:sz w:val="18"/>
          <w:szCs w:val="18"/>
        </w:rPr>
        <w:t xml:space="preserve">   </w:t>
      </w:r>
      <w:r w:rsidRPr="00572F23">
        <w:rPr>
          <w:rFonts w:asciiTheme="minorEastAsia" w:eastAsiaTheme="minorEastAsia" w:hAnsiTheme="minorEastAsia" w:cs="宋体" w:hint="eastAsia"/>
          <w:sz w:val="18"/>
          <w:szCs w:val="18"/>
        </w:rPr>
        <w:t>D. 偏低</w:t>
      </w:r>
      <w:r w:rsidR="00F267F6">
        <w:rPr>
          <w:rFonts w:asciiTheme="minorEastAsia" w:eastAsiaTheme="minorEastAsia" w:hAnsiTheme="minorEastAsia" w:cs="宋体" w:hint="eastAsia"/>
          <w:sz w:val="18"/>
          <w:szCs w:val="18"/>
        </w:rPr>
        <w:t xml:space="preserve">        </w:t>
      </w:r>
    </w:p>
    <w:p w14:paraId="0B604792" w14:textId="3A05D968" w:rsidR="00F2112A" w:rsidRPr="00481DA1" w:rsidRDefault="00F2112A" w:rsidP="00A41ACD">
      <w:pPr>
        <w:tabs>
          <w:tab w:val="left" w:pos="5085"/>
        </w:tabs>
        <w:rPr>
          <w:rFonts w:asciiTheme="minorEastAsia" w:eastAsiaTheme="minorEastAsia" w:hAnsiTheme="minorEastAsia" w:cs="宋体"/>
          <w:b/>
          <w:sz w:val="18"/>
          <w:szCs w:val="18"/>
        </w:rPr>
      </w:pPr>
      <w:r w:rsidRPr="00481DA1">
        <w:rPr>
          <w:rFonts w:asciiTheme="minorEastAsia" w:eastAsiaTheme="minorEastAsia" w:hAnsiTheme="minorEastAsia" w:cs="宋体" w:hint="eastAsia"/>
          <w:b/>
          <w:sz w:val="18"/>
          <w:szCs w:val="18"/>
        </w:rPr>
        <w:t>11</w:t>
      </w:r>
      <w:r w:rsidR="00D778EE">
        <w:rPr>
          <w:rFonts w:asciiTheme="minorEastAsia" w:eastAsiaTheme="minorEastAsia" w:hAnsiTheme="minorEastAsia" w:cs="宋体" w:hint="eastAsia"/>
          <w:b/>
          <w:sz w:val="18"/>
          <w:szCs w:val="18"/>
        </w:rPr>
        <w:t>.</w:t>
      </w:r>
      <w:r w:rsidR="008B0A19">
        <w:rPr>
          <w:rFonts w:asciiTheme="minorEastAsia" w:eastAsiaTheme="minorEastAsia" w:hAnsiTheme="minorEastAsia" w:cs="宋体" w:hint="eastAsia"/>
          <w:b/>
          <w:sz w:val="18"/>
          <w:szCs w:val="18"/>
        </w:rPr>
        <w:t>贵司</w:t>
      </w:r>
      <w:r w:rsidRPr="00481DA1">
        <w:rPr>
          <w:rFonts w:asciiTheme="minorEastAsia" w:eastAsiaTheme="minorEastAsia" w:hAnsiTheme="minorEastAsia" w:cs="宋体" w:hint="eastAsia"/>
          <w:b/>
          <w:sz w:val="18"/>
          <w:szCs w:val="18"/>
        </w:rPr>
        <w:t>进行投资时的首要目标是：</w:t>
      </w:r>
      <w:r w:rsidR="00741893">
        <w:rPr>
          <w:rFonts w:asciiTheme="minorEastAsia" w:eastAsiaTheme="minorEastAsia" w:hAnsiTheme="minorEastAsia" w:cs="宋体" w:hint="eastAsia"/>
          <w:b/>
          <w:sz w:val="18"/>
          <w:szCs w:val="18"/>
        </w:rPr>
        <w:t>（</w:t>
      </w:r>
      <w:permStart w:id="1632772450" w:edGrp="everyone"/>
      <w:r w:rsidR="00E50B4D">
        <w:rPr>
          <w:rFonts w:asciiTheme="minorEastAsia" w:eastAsiaTheme="minorEastAsia" w:hAnsiTheme="minorEastAsia" w:cs="宋体" w:hint="eastAsia"/>
          <w:b/>
          <w:sz w:val="18"/>
          <w:szCs w:val="18"/>
        </w:rPr>
        <w:t xml:space="preserve">  </w:t>
      </w:r>
      <w:r w:rsidR="00E50B4D">
        <w:rPr>
          <w:rFonts w:asciiTheme="minorEastAsia" w:eastAsiaTheme="minorEastAsia" w:hAnsiTheme="minorEastAsia" w:cs="宋体"/>
          <w:b/>
          <w:sz w:val="18"/>
          <w:szCs w:val="18"/>
        </w:rPr>
        <w:t xml:space="preserve"> </w:t>
      </w:r>
      <w:permEnd w:id="1632772450"/>
      <w:r w:rsidR="00741893">
        <w:rPr>
          <w:rFonts w:asciiTheme="minorEastAsia" w:eastAsiaTheme="minorEastAsia" w:hAnsiTheme="minorEastAsia" w:cs="宋体" w:hint="eastAsia"/>
          <w:b/>
          <w:sz w:val="18"/>
          <w:szCs w:val="18"/>
        </w:rPr>
        <w:t>）</w:t>
      </w:r>
    </w:p>
    <w:p w14:paraId="07A66344"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A．资产保值，我不愿意承担任何投资风险</w:t>
      </w:r>
      <w:r w:rsidR="00F267F6">
        <w:rPr>
          <w:rFonts w:asciiTheme="minorEastAsia" w:eastAsiaTheme="minorEastAsia" w:hAnsiTheme="minorEastAsia" w:cs="宋体" w:hint="eastAsia"/>
          <w:sz w:val="18"/>
          <w:szCs w:val="18"/>
        </w:rPr>
        <w:t xml:space="preserve">        </w:t>
      </w:r>
    </w:p>
    <w:p w14:paraId="153AD629"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B．尽可能保证本金安全，不在乎收益率比较低</w:t>
      </w:r>
      <w:r w:rsidR="00F267F6">
        <w:rPr>
          <w:rFonts w:asciiTheme="minorEastAsia" w:eastAsiaTheme="minorEastAsia" w:hAnsiTheme="minorEastAsia" w:cs="宋体" w:hint="eastAsia"/>
          <w:sz w:val="18"/>
          <w:szCs w:val="18"/>
        </w:rPr>
        <w:t xml:space="preserve">        </w:t>
      </w:r>
    </w:p>
    <w:p w14:paraId="0D36AE0D"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C．产生较多的收益，可以承担一定的投资风险</w:t>
      </w:r>
      <w:r w:rsidR="00F267F6">
        <w:rPr>
          <w:rFonts w:asciiTheme="minorEastAsia" w:eastAsiaTheme="minorEastAsia" w:hAnsiTheme="minorEastAsia" w:cs="宋体" w:hint="eastAsia"/>
          <w:sz w:val="18"/>
          <w:szCs w:val="18"/>
        </w:rPr>
        <w:t xml:space="preserve">        </w:t>
      </w:r>
    </w:p>
    <w:p w14:paraId="05BFE352"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D．实现资产大幅增长，愿意承担很大的投资风险</w:t>
      </w:r>
      <w:r w:rsidR="00F267F6">
        <w:rPr>
          <w:rFonts w:asciiTheme="minorEastAsia" w:eastAsiaTheme="minorEastAsia" w:hAnsiTheme="minorEastAsia" w:cs="宋体" w:hint="eastAsia"/>
          <w:sz w:val="18"/>
          <w:szCs w:val="18"/>
        </w:rPr>
        <w:t xml:space="preserve">        </w:t>
      </w:r>
    </w:p>
    <w:p w14:paraId="2D8075EA" w14:textId="0D724C1E" w:rsidR="00F2112A" w:rsidRPr="00481DA1" w:rsidRDefault="00F2112A" w:rsidP="00A41ACD">
      <w:pPr>
        <w:tabs>
          <w:tab w:val="left" w:pos="5085"/>
        </w:tabs>
        <w:rPr>
          <w:rFonts w:asciiTheme="minorEastAsia" w:eastAsiaTheme="minorEastAsia" w:hAnsiTheme="minorEastAsia" w:cs="宋体"/>
          <w:b/>
          <w:sz w:val="18"/>
          <w:szCs w:val="18"/>
        </w:rPr>
      </w:pPr>
      <w:r w:rsidRPr="00481DA1">
        <w:rPr>
          <w:rFonts w:asciiTheme="minorEastAsia" w:eastAsiaTheme="minorEastAsia" w:hAnsiTheme="minorEastAsia" w:cs="宋体" w:hint="eastAsia"/>
          <w:b/>
          <w:sz w:val="18"/>
          <w:szCs w:val="18"/>
        </w:rPr>
        <w:t>12</w:t>
      </w:r>
      <w:r w:rsidR="00D778EE">
        <w:rPr>
          <w:rFonts w:asciiTheme="minorEastAsia" w:eastAsiaTheme="minorEastAsia" w:hAnsiTheme="minorEastAsia" w:cs="宋体" w:hint="eastAsia"/>
          <w:b/>
          <w:sz w:val="18"/>
          <w:szCs w:val="18"/>
        </w:rPr>
        <w:t>.</w:t>
      </w:r>
      <w:r w:rsidR="008B0A19">
        <w:rPr>
          <w:rFonts w:asciiTheme="minorEastAsia" w:eastAsiaTheme="minorEastAsia" w:hAnsiTheme="minorEastAsia" w:cs="宋体" w:hint="eastAsia"/>
          <w:b/>
          <w:sz w:val="18"/>
          <w:szCs w:val="18"/>
        </w:rPr>
        <w:t>贵司</w:t>
      </w:r>
      <w:r w:rsidRPr="00481DA1">
        <w:rPr>
          <w:rFonts w:asciiTheme="minorEastAsia" w:eastAsiaTheme="minorEastAsia" w:hAnsiTheme="minorEastAsia" w:cs="宋体" w:hint="eastAsia"/>
          <w:b/>
          <w:sz w:val="18"/>
          <w:szCs w:val="18"/>
        </w:rPr>
        <w:t>认为自己能承受的最大投资损失是多少？</w:t>
      </w:r>
      <w:r w:rsidR="00741893">
        <w:rPr>
          <w:rFonts w:asciiTheme="minorEastAsia" w:eastAsiaTheme="minorEastAsia" w:hAnsiTheme="minorEastAsia" w:cs="宋体" w:hint="eastAsia"/>
          <w:b/>
          <w:sz w:val="18"/>
          <w:szCs w:val="18"/>
        </w:rPr>
        <w:t>（</w:t>
      </w:r>
      <w:permStart w:id="387586960" w:edGrp="everyone"/>
      <w:r w:rsidR="00E50B4D">
        <w:rPr>
          <w:rFonts w:asciiTheme="minorEastAsia" w:eastAsiaTheme="minorEastAsia" w:hAnsiTheme="minorEastAsia" w:cs="宋体" w:hint="eastAsia"/>
          <w:b/>
          <w:sz w:val="18"/>
          <w:szCs w:val="18"/>
        </w:rPr>
        <w:t xml:space="preserve">  </w:t>
      </w:r>
      <w:r w:rsidR="00E50B4D">
        <w:rPr>
          <w:rFonts w:asciiTheme="minorEastAsia" w:eastAsiaTheme="minorEastAsia" w:hAnsiTheme="minorEastAsia" w:cs="宋体"/>
          <w:b/>
          <w:sz w:val="18"/>
          <w:szCs w:val="18"/>
        </w:rPr>
        <w:t xml:space="preserve"> </w:t>
      </w:r>
      <w:permEnd w:id="387586960"/>
      <w:r w:rsidR="00741893">
        <w:rPr>
          <w:rFonts w:asciiTheme="minorEastAsia" w:eastAsiaTheme="minorEastAsia" w:hAnsiTheme="minorEastAsia" w:cs="宋体" w:hint="eastAsia"/>
          <w:b/>
          <w:sz w:val="18"/>
          <w:szCs w:val="18"/>
        </w:rPr>
        <w:t>）</w:t>
      </w:r>
    </w:p>
    <w:p w14:paraId="34386388"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A. 10%以内</w:t>
      </w:r>
      <w:r w:rsidR="00F267F6">
        <w:rPr>
          <w:rFonts w:asciiTheme="minorEastAsia" w:eastAsiaTheme="minorEastAsia" w:hAnsiTheme="minorEastAsia" w:cs="宋体" w:hint="eastAsia"/>
          <w:sz w:val="18"/>
          <w:szCs w:val="18"/>
        </w:rPr>
        <w:t xml:space="preserve">        </w:t>
      </w:r>
      <w:r w:rsidR="00481DA1">
        <w:rPr>
          <w:rFonts w:asciiTheme="minorEastAsia" w:eastAsiaTheme="minorEastAsia" w:hAnsiTheme="minorEastAsia" w:cs="宋体" w:hint="eastAsia"/>
          <w:sz w:val="18"/>
          <w:szCs w:val="18"/>
        </w:rPr>
        <w:t xml:space="preserve"> </w:t>
      </w:r>
      <w:r w:rsidR="00481DA1">
        <w:rPr>
          <w:rFonts w:asciiTheme="minorEastAsia" w:eastAsiaTheme="minorEastAsia" w:hAnsiTheme="minorEastAsia" w:cs="宋体"/>
          <w:sz w:val="18"/>
          <w:szCs w:val="18"/>
        </w:rPr>
        <w:t xml:space="preserve"> </w:t>
      </w:r>
      <w:r w:rsidRPr="00572F23">
        <w:rPr>
          <w:rFonts w:asciiTheme="minorEastAsia" w:eastAsiaTheme="minorEastAsia" w:hAnsiTheme="minorEastAsia" w:cs="宋体" w:hint="eastAsia"/>
          <w:sz w:val="18"/>
          <w:szCs w:val="18"/>
        </w:rPr>
        <w:t>B. 10%-30%</w:t>
      </w:r>
      <w:r w:rsidR="00F267F6">
        <w:rPr>
          <w:rFonts w:asciiTheme="minorEastAsia" w:eastAsiaTheme="minorEastAsia" w:hAnsiTheme="minorEastAsia" w:cs="宋体" w:hint="eastAsia"/>
          <w:sz w:val="18"/>
          <w:szCs w:val="18"/>
        </w:rPr>
        <w:t xml:space="preserve">        </w:t>
      </w:r>
      <w:r w:rsidR="00481DA1">
        <w:rPr>
          <w:rFonts w:asciiTheme="minorEastAsia" w:eastAsiaTheme="minorEastAsia" w:hAnsiTheme="minorEastAsia" w:cs="宋体" w:hint="eastAsia"/>
          <w:sz w:val="18"/>
          <w:szCs w:val="18"/>
        </w:rPr>
        <w:t xml:space="preserve"> </w:t>
      </w:r>
      <w:r w:rsidR="00481DA1">
        <w:rPr>
          <w:rFonts w:asciiTheme="minorEastAsia" w:eastAsiaTheme="minorEastAsia" w:hAnsiTheme="minorEastAsia" w:cs="宋体"/>
          <w:sz w:val="18"/>
          <w:szCs w:val="18"/>
        </w:rPr>
        <w:t xml:space="preserve"> </w:t>
      </w:r>
      <w:r w:rsidRPr="00572F23">
        <w:rPr>
          <w:rFonts w:asciiTheme="minorEastAsia" w:eastAsiaTheme="minorEastAsia" w:hAnsiTheme="minorEastAsia" w:cs="宋体" w:hint="eastAsia"/>
          <w:sz w:val="18"/>
          <w:szCs w:val="18"/>
        </w:rPr>
        <w:t>C. 30%-50%</w:t>
      </w:r>
      <w:r w:rsidR="00F267F6">
        <w:rPr>
          <w:rFonts w:asciiTheme="minorEastAsia" w:eastAsiaTheme="minorEastAsia" w:hAnsiTheme="minorEastAsia" w:cs="宋体" w:hint="eastAsia"/>
          <w:sz w:val="18"/>
          <w:szCs w:val="18"/>
        </w:rPr>
        <w:t xml:space="preserve">        </w:t>
      </w:r>
      <w:r w:rsidR="00481DA1">
        <w:rPr>
          <w:rFonts w:asciiTheme="minorEastAsia" w:eastAsiaTheme="minorEastAsia" w:hAnsiTheme="minorEastAsia" w:cs="宋体" w:hint="eastAsia"/>
          <w:sz w:val="18"/>
          <w:szCs w:val="18"/>
        </w:rPr>
        <w:t xml:space="preserve"> </w:t>
      </w:r>
      <w:r w:rsidR="00481DA1">
        <w:rPr>
          <w:rFonts w:asciiTheme="minorEastAsia" w:eastAsiaTheme="minorEastAsia" w:hAnsiTheme="minorEastAsia" w:cs="宋体"/>
          <w:sz w:val="18"/>
          <w:szCs w:val="18"/>
        </w:rPr>
        <w:t xml:space="preserve"> </w:t>
      </w:r>
      <w:r w:rsidRPr="00572F23">
        <w:rPr>
          <w:rFonts w:asciiTheme="minorEastAsia" w:eastAsiaTheme="minorEastAsia" w:hAnsiTheme="minorEastAsia" w:cs="宋体" w:hint="eastAsia"/>
          <w:sz w:val="18"/>
          <w:szCs w:val="18"/>
        </w:rPr>
        <w:t>D. 超过</w:t>
      </w:r>
      <w:r w:rsidR="00481DA1">
        <w:rPr>
          <w:rFonts w:asciiTheme="minorEastAsia" w:eastAsiaTheme="minorEastAsia" w:hAnsiTheme="minorEastAsia" w:cs="宋体" w:hint="eastAsia"/>
          <w:sz w:val="18"/>
          <w:szCs w:val="18"/>
        </w:rPr>
        <w:t>50%</w:t>
      </w:r>
      <w:r w:rsidR="00F267F6">
        <w:rPr>
          <w:rFonts w:asciiTheme="minorEastAsia" w:eastAsiaTheme="minorEastAsia" w:hAnsiTheme="minorEastAsia" w:cs="宋体" w:hint="eastAsia"/>
          <w:sz w:val="18"/>
          <w:szCs w:val="18"/>
        </w:rPr>
        <w:t xml:space="preserve">        </w:t>
      </w:r>
    </w:p>
    <w:p w14:paraId="724F23DB" w14:textId="74DECC80" w:rsidR="00F2112A" w:rsidRPr="00481DA1" w:rsidRDefault="00F2112A" w:rsidP="00A41ACD">
      <w:pPr>
        <w:tabs>
          <w:tab w:val="left" w:pos="5085"/>
        </w:tabs>
        <w:rPr>
          <w:rFonts w:asciiTheme="minorEastAsia" w:eastAsiaTheme="minorEastAsia" w:hAnsiTheme="minorEastAsia" w:cs="宋体"/>
          <w:b/>
          <w:sz w:val="18"/>
          <w:szCs w:val="18"/>
        </w:rPr>
      </w:pPr>
      <w:r w:rsidRPr="00481DA1">
        <w:rPr>
          <w:rFonts w:asciiTheme="minorEastAsia" w:eastAsiaTheme="minorEastAsia" w:hAnsiTheme="minorEastAsia" w:cs="宋体" w:hint="eastAsia"/>
          <w:b/>
          <w:sz w:val="18"/>
          <w:szCs w:val="18"/>
        </w:rPr>
        <w:t>13</w:t>
      </w:r>
      <w:r w:rsidR="00D778EE">
        <w:rPr>
          <w:rFonts w:asciiTheme="minorEastAsia" w:eastAsiaTheme="minorEastAsia" w:hAnsiTheme="minorEastAsia" w:cs="宋体" w:hint="eastAsia"/>
          <w:b/>
          <w:sz w:val="18"/>
          <w:szCs w:val="18"/>
        </w:rPr>
        <w:t>.</w:t>
      </w:r>
      <w:r w:rsidR="008B0A19">
        <w:rPr>
          <w:rFonts w:asciiTheme="minorEastAsia" w:eastAsiaTheme="minorEastAsia" w:hAnsiTheme="minorEastAsia" w:cs="宋体" w:hint="eastAsia"/>
          <w:b/>
          <w:sz w:val="18"/>
          <w:szCs w:val="18"/>
        </w:rPr>
        <w:t>贵</w:t>
      </w:r>
      <w:proofErr w:type="gramStart"/>
      <w:r w:rsidR="008B0A19">
        <w:rPr>
          <w:rFonts w:asciiTheme="minorEastAsia" w:eastAsiaTheme="minorEastAsia" w:hAnsiTheme="minorEastAsia" w:cs="宋体" w:hint="eastAsia"/>
          <w:b/>
          <w:sz w:val="18"/>
          <w:szCs w:val="18"/>
        </w:rPr>
        <w:t>司</w:t>
      </w:r>
      <w:r w:rsidRPr="00481DA1">
        <w:rPr>
          <w:rFonts w:asciiTheme="minorEastAsia" w:eastAsiaTheme="minorEastAsia" w:hAnsiTheme="minorEastAsia" w:cs="宋体" w:hint="eastAsia"/>
          <w:b/>
          <w:sz w:val="18"/>
          <w:szCs w:val="18"/>
        </w:rPr>
        <w:t>参与</w:t>
      </w:r>
      <w:proofErr w:type="gramEnd"/>
      <w:r w:rsidRPr="00481DA1">
        <w:rPr>
          <w:rFonts w:asciiTheme="minorEastAsia" w:eastAsiaTheme="minorEastAsia" w:hAnsiTheme="minorEastAsia" w:cs="宋体" w:hint="eastAsia"/>
          <w:b/>
          <w:sz w:val="18"/>
          <w:szCs w:val="18"/>
        </w:rPr>
        <w:t>基金投资的主要目的是什么：</w:t>
      </w:r>
      <w:r w:rsidR="00741893">
        <w:rPr>
          <w:rFonts w:asciiTheme="minorEastAsia" w:eastAsiaTheme="minorEastAsia" w:hAnsiTheme="minorEastAsia" w:cs="宋体" w:hint="eastAsia"/>
          <w:b/>
          <w:sz w:val="18"/>
          <w:szCs w:val="18"/>
        </w:rPr>
        <w:t>（</w:t>
      </w:r>
      <w:permStart w:id="596646477" w:edGrp="everyone"/>
      <w:r w:rsidR="00E50B4D">
        <w:rPr>
          <w:rFonts w:asciiTheme="minorEastAsia" w:eastAsiaTheme="minorEastAsia" w:hAnsiTheme="minorEastAsia" w:cs="宋体" w:hint="eastAsia"/>
          <w:b/>
          <w:sz w:val="18"/>
          <w:szCs w:val="18"/>
        </w:rPr>
        <w:t xml:space="preserve">  </w:t>
      </w:r>
      <w:r w:rsidR="00E50B4D">
        <w:rPr>
          <w:rFonts w:asciiTheme="minorEastAsia" w:eastAsiaTheme="minorEastAsia" w:hAnsiTheme="minorEastAsia" w:cs="宋体"/>
          <w:b/>
          <w:sz w:val="18"/>
          <w:szCs w:val="18"/>
        </w:rPr>
        <w:t xml:space="preserve"> </w:t>
      </w:r>
      <w:permEnd w:id="596646477"/>
      <w:r w:rsidR="00741893">
        <w:rPr>
          <w:rFonts w:asciiTheme="minorEastAsia" w:eastAsiaTheme="minorEastAsia" w:hAnsiTheme="minorEastAsia" w:cs="宋体" w:hint="eastAsia"/>
          <w:b/>
          <w:sz w:val="18"/>
          <w:szCs w:val="18"/>
        </w:rPr>
        <w:t>）</w:t>
      </w:r>
    </w:p>
    <w:p w14:paraId="611F8563"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 xml:space="preserve">A. </w:t>
      </w:r>
      <w:r w:rsidR="0092391D">
        <w:rPr>
          <w:rFonts w:asciiTheme="minorEastAsia" w:eastAsiaTheme="minorEastAsia" w:hAnsiTheme="minorEastAsia" w:cs="宋体" w:hint="eastAsia"/>
          <w:sz w:val="18"/>
          <w:szCs w:val="18"/>
        </w:rPr>
        <w:t>闲置资金保值增值</w:t>
      </w:r>
    </w:p>
    <w:p w14:paraId="114D187C"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B. 获取主营业务以外的投资收益</w:t>
      </w:r>
      <w:r w:rsidR="00F267F6">
        <w:rPr>
          <w:rFonts w:asciiTheme="minorEastAsia" w:eastAsiaTheme="minorEastAsia" w:hAnsiTheme="minorEastAsia" w:cs="宋体" w:hint="eastAsia"/>
          <w:sz w:val="18"/>
          <w:szCs w:val="18"/>
        </w:rPr>
        <w:t xml:space="preserve">        </w:t>
      </w:r>
    </w:p>
    <w:p w14:paraId="55B107A4"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C. 现货套期保值、对冲主营业务风险</w:t>
      </w:r>
      <w:r w:rsidR="00F267F6">
        <w:rPr>
          <w:rFonts w:asciiTheme="minorEastAsia" w:eastAsiaTheme="minorEastAsia" w:hAnsiTheme="minorEastAsia" w:cs="宋体" w:hint="eastAsia"/>
          <w:sz w:val="18"/>
          <w:szCs w:val="18"/>
        </w:rPr>
        <w:t xml:space="preserve">        </w:t>
      </w:r>
    </w:p>
    <w:p w14:paraId="037EFA12"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D. 减持已持有的股票</w:t>
      </w:r>
      <w:r w:rsidR="00F267F6">
        <w:rPr>
          <w:rFonts w:asciiTheme="minorEastAsia" w:eastAsiaTheme="minorEastAsia" w:hAnsiTheme="minorEastAsia" w:cs="宋体" w:hint="eastAsia"/>
          <w:sz w:val="18"/>
          <w:szCs w:val="18"/>
        </w:rPr>
        <w:t xml:space="preserve">        </w:t>
      </w:r>
    </w:p>
    <w:p w14:paraId="394C2FB3" w14:textId="77777777" w:rsidR="00F2112A" w:rsidRPr="00572F23" w:rsidRDefault="00F2112A" w:rsidP="00A41ACD">
      <w:pPr>
        <w:tabs>
          <w:tab w:val="left" w:pos="5085"/>
        </w:tabs>
        <w:rPr>
          <w:rFonts w:asciiTheme="minorEastAsia" w:eastAsiaTheme="minorEastAsia" w:hAnsiTheme="minorEastAsia" w:cs="宋体"/>
          <w:b/>
          <w:sz w:val="18"/>
          <w:szCs w:val="18"/>
        </w:rPr>
      </w:pPr>
    </w:p>
    <w:p w14:paraId="3ACEB17B"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b/>
          <w:sz w:val="18"/>
          <w:szCs w:val="18"/>
        </w:rPr>
        <w:t>（四）投资偏好评估</w:t>
      </w:r>
    </w:p>
    <w:p w14:paraId="267B9227" w14:textId="22582DC8" w:rsidR="00F2112A" w:rsidRPr="00481DA1" w:rsidRDefault="00F2112A" w:rsidP="00A41ACD">
      <w:pPr>
        <w:tabs>
          <w:tab w:val="left" w:pos="5085"/>
        </w:tabs>
        <w:rPr>
          <w:rFonts w:asciiTheme="minorEastAsia" w:eastAsiaTheme="minorEastAsia" w:hAnsiTheme="minorEastAsia" w:cs="宋体"/>
          <w:b/>
          <w:sz w:val="18"/>
          <w:szCs w:val="18"/>
        </w:rPr>
      </w:pPr>
      <w:r w:rsidRPr="00481DA1">
        <w:rPr>
          <w:rFonts w:asciiTheme="minorEastAsia" w:eastAsiaTheme="minorEastAsia" w:hAnsiTheme="minorEastAsia" w:cs="宋体" w:hint="eastAsia"/>
          <w:b/>
          <w:sz w:val="18"/>
          <w:szCs w:val="18"/>
        </w:rPr>
        <w:t>14</w:t>
      </w:r>
      <w:r w:rsidR="00D778EE">
        <w:rPr>
          <w:rFonts w:asciiTheme="minorEastAsia" w:eastAsiaTheme="minorEastAsia" w:hAnsiTheme="minorEastAsia" w:cs="宋体" w:hint="eastAsia"/>
          <w:b/>
          <w:sz w:val="18"/>
          <w:szCs w:val="18"/>
        </w:rPr>
        <w:t>.</w:t>
      </w:r>
      <w:r w:rsidRPr="00481DA1">
        <w:rPr>
          <w:rFonts w:asciiTheme="minorEastAsia" w:eastAsiaTheme="minorEastAsia" w:hAnsiTheme="minorEastAsia" w:cs="宋体" w:hint="eastAsia"/>
          <w:b/>
          <w:sz w:val="18"/>
          <w:szCs w:val="18"/>
        </w:rPr>
        <w:t>过去一年时间内，您购买的不同金融产品（</w:t>
      </w:r>
      <w:proofErr w:type="gramStart"/>
      <w:r w:rsidRPr="00481DA1">
        <w:rPr>
          <w:rFonts w:asciiTheme="minorEastAsia" w:eastAsiaTheme="minorEastAsia" w:hAnsiTheme="minorEastAsia" w:cs="宋体" w:hint="eastAsia"/>
          <w:b/>
          <w:sz w:val="18"/>
          <w:szCs w:val="18"/>
        </w:rPr>
        <w:t>含同一</w:t>
      </w:r>
      <w:proofErr w:type="gramEnd"/>
      <w:r w:rsidRPr="00481DA1">
        <w:rPr>
          <w:rFonts w:asciiTheme="minorEastAsia" w:eastAsiaTheme="minorEastAsia" w:hAnsiTheme="minorEastAsia" w:cs="宋体" w:hint="eastAsia"/>
          <w:b/>
          <w:sz w:val="18"/>
          <w:szCs w:val="18"/>
        </w:rPr>
        <w:t>类型的不同金融产品）的数量是：</w:t>
      </w:r>
      <w:r w:rsidR="00741893">
        <w:rPr>
          <w:rFonts w:asciiTheme="minorEastAsia" w:eastAsiaTheme="minorEastAsia" w:hAnsiTheme="minorEastAsia" w:cs="宋体" w:hint="eastAsia"/>
          <w:b/>
          <w:sz w:val="18"/>
          <w:szCs w:val="18"/>
        </w:rPr>
        <w:t>（</w:t>
      </w:r>
      <w:permStart w:id="578646761" w:edGrp="everyone"/>
      <w:r w:rsidR="00E50B4D">
        <w:rPr>
          <w:rFonts w:asciiTheme="minorEastAsia" w:eastAsiaTheme="minorEastAsia" w:hAnsiTheme="minorEastAsia" w:cs="宋体" w:hint="eastAsia"/>
          <w:b/>
          <w:sz w:val="18"/>
          <w:szCs w:val="18"/>
        </w:rPr>
        <w:t xml:space="preserve">  </w:t>
      </w:r>
      <w:r w:rsidR="00E50B4D">
        <w:rPr>
          <w:rFonts w:asciiTheme="minorEastAsia" w:eastAsiaTheme="minorEastAsia" w:hAnsiTheme="minorEastAsia" w:cs="宋体"/>
          <w:b/>
          <w:sz w:val="18"/>
          <w:szCs w:val="18"/>
        </w:rPr>
        <w:t xml:space="preserve"> </w:t>
      </w:r>
      <w:permEnd w:id="578646761"/>
      <w:r w:rsidR="00741893">
        <w:rPr>
          <w:rFonts w:asciiTheme="minorEastAsia" w:eastAsiaTheme="minorEastAsia" w:hAnsiTheme="minorEastAsia" w:cs="宋体" w:hint="eastAsia"/>
          <w:b/>
          <w:sz w:val="18"/>
          <w:szCs w:val="18"/>
        </w:rPr>
        <w:t>）</w:t>
      </w:r>
    </w:p>
    <w:p w14:paraId="6DA2AD2B"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A. 5个以下</w:t>
      </w:r>
      <w:r w:rsidR="00F267F6">
        <w:rPr>
          <w:rFonts w:asciiTheme="minorEastAsia" w:eastAsiaTheme="minorEastAsia" w:hAnsiTheme="minorEastAsia" w:cs="宋体" w:hint="eastAsia"/>
          <w:sz w:val="18"/>
          <w:szCs w:val="18"/>
        </w:rPr>
        <w:t xml:space="preserve">        </w:t>
      </w:r>
      <w:r w:rsidR="00481DA1">
        <w:rPr>
          <w:rFonts w:asciiTheme="minorEastAsia" w:eastAsiaTheme="minorEastAsia" w:hAnsiTheme="minorEastAsia" w:cs="宋体"/>
          <w:sz w:val="18"/>
          <w:szCs w:val="18"/>
        </w:rPr>
        <w:t xml:space="preserve"> </w:t>
      </w:r>
      <w:r w:rsidRPr="00572F23">
        <w:rPr>
          <w:rFonts w:asciiTheme="minorEastAsia" w:eastAsiaTheme="minorEastAsia" w:hAnsiTheme="minorEastAsia" w:cs="宋体" w:hint="eastAsia"/>
          <w:sz w:val="18"/>
          <w:szCs w:val="18"/>
        </w:rPr>
        <w:t>B. 6至10个</w:t>
      </w:r>
      <w:r w:rsidR="00F267F6">
        <w:rPr>
          <w:rFonts w:asciiTheme="minorEastAsia" w:eastAsiaTheme="minorEastAsia" w:hAnsiTheme="minorEastAsia" w:cs="宋体" w:hint="eastAsia"/>
          <w:sz w:val="18"/>
          <w:szCs w:val="18"/>
        </w:rPr>
        <w:t xml:space="preserve">        </w:t>
      </w:r>
      <w:r w:rsidR="00481DA1">
        <w:rPr>
          <w:rFonts w:asciiTheme="minorEastAsia" w:eastAsiaTheme="minorEastAsia" w:hAnsiTheme="minorEastAsia" w:cs="宋体"/>
          <w:sz w:val="18"/>
          <w:szCs w:val="18"/>
        </w:rPr>
        <w:t xml:space="preserve"> </w:t>
      </w:r>
      <w:r w:rsidRPr="00572F23">
        <w:rPr>
          <w:rFonts w:asciiTheme="minorEastAsia" w:eastAsiaTheme="minorEastAsia" w:hAnsiTheme="minorEastAsia" w:cs="宋体" w:hint="eastAsia"/>
          <w:sz w:val="18"/>
          <w:szCs w:val="18"/>
        </w:rPr>
        <w:t>C. 11至15个</w:t>
      </w:r>
      <w:r w:rsidR="00F267F6">
        <w:rPr>
          <w:rFonts w:asciiTheme="minorEastAsia" w:eastAsiaTheme="minorEastAsia" w:hAnsiTheme="minorEastAsia" w:cs="宋体" w:hint="eastAsia"/>
          <w:sz w:val="18"/>
          <w:szCs w:val="18"/>
        </w:rPr>
        <w:t xml:space="preserve">        </w:t>
      </w:r>
      <w:r w:rsidR="00481DA1">
        <w:rPr>
          <w:rFonts w:asciiTheme="minorEastAsia" w:eastAsiaTheme="minorEastAsia" w:hAnsiTheme="minorEastAsia" w:cs="宋体" w:hint="eastAsia"/>
          <w:sz w:val="18"/>
          <w:szCs w:val="18"/>
        </w:rPr>
        <w:t xml:space="preserve"> </w:t>
      </w:r>
      <w:r w:rsidRPr="00572F23">
        <w:rPr>
          <w:rFonts w:asciiTheme="minorEastAsia" w:eastAsiaTheme="minorEastAsia" w:hAnsiTheme="minorEastAsia" w:cs="宋体" w:hint="eastAsia"/>
          <w:sz w:val="18"/>
          <w:szCs w:val="18"/>
        </w:rPr>
        <w:t>D. 16个以上</w:t>
      </w:r>
      <w:r w:rsidR="00F267F6">
        <w:rPr>
          <w:rFonts w:asciiTheme="minorEastAsia" w:eastAsiaTheme="minorEastAsia" w:hAnsiTheme="minorEastAsia" w:cs="宋体" w:hint="eastAsia"/>
          <w:sz w:val="18"/>
          <w:szCs w:val="18"/>
        </w:rPr>
        <w:t xml:space="preserve">        </w:t>
      </w:r>
    </w:p>
    <w:p w14:paraId="14DA4402" w14:textId="2BE11F0F" w:rsidR="00F2112A" w:rsidRPr="00481DA1" w:rsidRDefault="00F2112A" w:rsidP="00A41ACD">
      <w:pPr>
        <w:tabs>
          <w:tab w:val="left" w:pos="5085"/>
        </w:tabs>
        <w:rPr>
          <w:rFonts w:asciiTheme="minorEastAsia" w:eastAsiaTheme="minorEastAsia" w:hAnsiTheme="minorEastAsia" w:cs="宋体"/>
          <w:sz w:val="18"/>
          <w:szCs w:val="18"/>
        </w:rPr>
      </w:pPr>
      <w:r w:rsidRPr="00481DA1">
        <w:rPr>
          <w:rFonts w:asciiTheme="minorEastAsia" w:eastAsiaTheme="minorEastAsia" w:hAnsiTheme="minorEastAsia" w:cs="宋体" w:hint="eastAsia"/>
          <w:b/>
          <w:sz w:val="18"/>
          <w:szCs w:val="18"/>
        </w:rPr>
        <w:t>15</w:t>
      </w:r>
      <w:r w:rsidR="00D778EE">
        <w:rPr>
          <w:rFonts w:asciiTheme="minorEastAsia" w:eastAsiaTheme="minorEastAsia" w:hAnsiTheme="minorEastAsia" w:cs="宋体" w:hint="eastAsia"/>
          <w:b/>
          <w:sz w:val="18"/>
          <w:szCs w:val="18"/>
        </w:rPr>
        <w:t>.</w:t>
      </w:r>
      <w:r w:rsidRPr="00481DA1">
        <w:rPr>
          <w:rFonts w:asciiTheme="minorEastAsia" w:eastAsiaTheme="minorEastAsia" w:hAnsiTheme="minorEastAsia" w:cs="宋体" w:hint="eastAsia"/>
          <w:b/>
          <w:sz w:val="18"/>
          <w:szCs w:val="18"/>
        </w:rPr>
        <w:t>以下金融产品，</w:t>
      </w:r>
      <w:r w:rsidR="008B0A19">
        <w:rPr>
          <w:rFonts w:asciiTheme="minorEastAsia" w:eastAsiaTheme="minorEastAsia" w:hAnsiTheme="minorEastAsia" w:cs="宋体" w:hint="eastAsia"/>
          <w:b/>
          <w:sz w:val="18"/>
          <w:szCs w:val="18"/>
        </w:rPr>
        <w:t>贵</w:t>
      </w:r>
      <w:proofErr w:type="gramStart"/>
      <w:r w:rsidR="008B0A19">
        <w:rPr>
          <w:rFonts w:asciiTheme="minorEastAsia" w:eastAsiaTheme="minorEastAsia" w:hAnsiTheme="minorEastAsia" w:cs="宋体" w:hint="eastAsia"/>
          <w:b/>
          <w:sz w:val="18"/>
          <w:szCs w:val="18"/>
        </w:rPr>
        <w:t>司</w:t>
      </w:r>
      <w:r w:rsidRPr="00481DA1">
        <w:rPr>
          <w:rFonts w:asciiTheme="minorEastAsia" w:eastAsiaTheme="minorEastAsia" w:hAnsiTheme="minorEastAsia" w:cs="宋体" w:hint="eastAsia"/>
          <w:b/>
          <w:sz w:val="18"/>
          <w:szCs w:val="18"/>
        </w:rPr>
        <w:t>投资</w:t>
      </w:r>
      <w:proofErr w:type="gramEnd"/>
      <w:r w:rsidRPr="00481DA1">
        <w:rPr>
          <w:rFonts w:asciiTheme="minorEastAsia" w:eastAsiaTheme="minorEastAsia" w:hAnsiTheme="minorEastAsia" w:cs="宋体" w:hint="eastAsia"/>
          <w:b/>
          <w:sz w:val="18"/>
          <w:szCs w:val="18"/>
        </w:rPr>
        <w:t>经验在两年以上的有：</w:t>
      </w:r>
      <w:r w:rsidR="00741893">
        <w:rPr>
          <w:rFonts w:asciiTheme="minorEastAsia" w:eastAsiaTheme="minorEastAsia" w:hAnsiTheme="minorEastAsia" w:cs="宋体" w:hint="eastAsia"/>
          <w:b/>
          <w:sz w:val="18"/>
          <w:szCs w:val="18"/>
        </w:rPr>
        <w:t>（</w:t>
      </w:r>
      <w:permStart w:id="1806116501" w:edGrp="everyone"/>
      <w:r w:rsidR="00E50B4D">
        <w:rPr>
          <w:rFonts w:asciiTheme="minorEastAsia" w:eastAsiaTheme="minorEastAsia" w:hAnsiTheme="minorEastAsia" w:cs="宋体" w:hint="eastAsia"/>
          <w:b/>
          <w:sz w:val="18"/>
          <w:szCs w:val="18"/>
        </w:rPr>
        <w:t xml:space="preserve">  </w:t>
      </w:r>
      <w:r w:rsidR="00E50B4D">
        <w:rPr>
          <w:rFonts w:asciiTheme="minorEastAsia" w:eastAsiaTheme="minorEastAsia" w:hAnsiTheme="minorEastAsia" w:cs="宋体"/>
          <w:b/>
          <w:sz w:val="18"/>
          <w:szCs w:val="18"/>
        </w:rPr>
        <w:t xml:space="preserve"> </w:t>
      </w:r>
      <w:permEnd w:id="1806116501"/>
      <w:r w:rsidR="00741893">
        <w:rPr>
          <w:rFonts w:asciiTheme="minorEastAsia" w:eastAsiaTheme="minorEastAsia" w:hAnsiTheme="minorEastAsia" w:cs="宋体" w:hint="eastAsia"/>
          <w:b/>
          <w:sz w:val="18"/>
          <w:szCs w:val="18"/>
        </w:rPr>
        <w:t>）</w:t>
      </w:r>
      <w:r w:rsidR="00481DA1">
        <w:rPr>
          <w:rFonts w:asciiTheme="minorEastAsia" w:eastAsiaTheme="minorEastAsia" w:hAnsiTheme="minorEastAsia" w:cs="宋体" w:hint="eastAsia"/>
          <w:sz w:val="18"/>
          <w:szCs w:val="18"/>
        </w:rPr>
        <w:t>（可多选，</w:t>
      </w:r>
      <w:r w:rsidR="00481DA1" w:rsidRPr="00572F23">
        <w:rPr>
          <w:rFonts w:asciiTheme="minorEastAsia" w:eastAsiaTheme="minorEastAsia" w:hAnsiTheme="minorEastAsia" w:cs="宋体" w:hint="eastAsia"/>
          <w:sz w:val="18"/>
          <w:szCs w:val="18"/>
        </w:rPr>
        <w:t>评分以其中最高分值为准）</w:t>
      </w:r>
    </w:p>
    <w:p w14:paraId="146FBE19"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A. 银行存款</w:t>
      </w:r>
      <w:r w:rsidR="00F267F6">
        <w:rPr>
          <w:rFonts w:asciiTheme="minorEastAsia" w:eastAsiaTheme="minorEastAsia" w:hAnsiTheme="minorEastAsia" w:cs="宋体" w:hint="eastAsia"/>
          <w:sz w:val="18"/>
          <w:szCs w:val="18"/>
        </w:rPr>
        <w:t xml:space="preserve">        </w:t>
      </w:r>
    </w:p>
    <w:p w14:paraId="1DDC6F7E"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B. 债券、货币市场基金、债券型基金或其它固定收益类产品</w:t>
      </w:r>
      <w:r w:rsidR="00F267F6">
        <w:rPr>
          <w:rFonts w:asciiTheme="minorEastAsia" w:eastAsiaTheme="minorEastAsia" w:hAnsiTheme="minorEastAsia" w:cs="宋体" w:hint="eastAsia"/>
          <w:sz w:val="18"/>
          <w:szCs w:val="18"/>
        </w:rPr>
        <w:t xml:space="preserve">        </w:t>
      </w:r>
    </w:p>
    <w:p w14:paraId="2CAE0745"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lastRenderedPageBreak/>
        <w:t>C .股票、混合型基金、</w:t>
      </w:r>
      <w:proofErr w:type="gramStart"/>
      <w:r w:rsidRPr="00572F23">
        <w:rPr>
          <w:rFonts w:asciiTheme="minorEastAsia" w:eastAsiaTheme="minorEastAsia" w:hAnsiTheme="minorEastAsia" w:cs="宋体" w:hint="eastAsia"/>
          <w:sz w:val="18"/>
          <w:szCs w:val="18"/>
        </w:rPr>
        <w:t>偏股型</w:t>
      </w:r>
      <w:proofErr w:type="gramEnd"/>
      <w:r w:rsidRPr="00572F23">
        <w:rPr>
          <w:rFonts w:asciiTheme="minorEastAsia" w:eastAsiaTheme="minorEastAsia" w:hAnsiTheme="minorEastAsia" w:cs="宋体" w:hint="eastAsia"/>
          <w:sz w:val="18"/>
          <w:szCs w:val="18"/>
        </w:rPr>
        <w:t>基金、股票型基金等权益类投资品种</w:t>
      </w:r>
      <w:r w:rsidR="00F267F6">
        <w:rPr>
          <w:rFonts w:asciiTheme="minorEastAsia" w:eastAsiaTheme="minorEastAsia" w:hAnsiTheme="minorEastAsia" w:cs="宋体" w:hint="eastAsia"/>
          <w:sz w:val="18"/>
          <w:szCs w:val="18"/>
        </w:rPr>
        <w:t xml:space="preserve">        </w:t>
      </w:r>
    </w:p>
    <w:p w14:paraId="2B59BB62"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D. 期货、融资融券</w:t>
      </w:r>
      <w:r w:rsidR="00F267F6">
        <w:rPr>
          <w:rFonts w:asciiTheme="minorEastAsia" w:eastAsiaTheme="minorEastAsia" w:hAnsiTheme="minorEastAsia" w:cs="宋体" w:hint="eastAsia"/>
          <w:sz w:val="18"/>
          <w:szCs w:val="18"/>
        </w:rPr>
        <w:t xml:space="preserve">        </w:t>
      </w:r>
    </w:p>
    <w:p w14:paraId="2C7665DC"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E. 复杂金融产品或其他产品</w:t>
      </w:r>
      <w:r w:rsidR="00F267F6">
        <w:rPr>
          <w:rFonts w:asciiTheme="minorEastAsia" w:eastAsiaTheme="minorEastAsia" w:hAnsiTheme="minorEastAsia" w:cs="宋体" w:hint="eastAsia"/>
          <w:sz w:val="18"/>
          <w:szCs w:val="18"/>
        </w:rPr>
        <w:t xml:space="preserve">        </w:t>
      </w:r>
    </w:p>
    <w:p w14:paraId="552E78CB" w14:textId="76714E46" w:rsidR="00F2112A" w:rsidRPr="00481DA1" w:rsidRDefault="00F2112A" w:rsidP="00A41ACD">
      <w:pPr>
        <w:tabs>
          <w:tab w:val="left" w:pos="5085"/>
        </w:tabs>
        <w:rPr>
          <w:rFonts w:asciiTheme="minorEastAsia" w:eastAsiaTheme="minorEastAsia" w:hAnsiTheme="minorEastAsia" w:cs="宋体"/>
          <w:b/>
          <w:sz w:val="18"/>
          <w:szCs w:val="18"/>
        </w:rPr>
      </w:pPr>
      <w:r w:rsidRPr="00481DA1">
        <w:rPr>
          <w:rFonts w:asciiTheme="minorEastAsia" w:eastAsiaTheme="minorEastAsia" w:hAnsiTheme="minorEastAsia" w:cs="宋体" w:hint="eastAsia"/>
          <w:b/>
          <w:sz w:val="18"/>
          <w:szCs w:val="18"/>
        </w:rPr>
        <w:t>16</w:t>
      </w:r>
      <w:r w:rsidR="00D778EE">
        <w:rPr>
          <w:rFonts w:asciiTheme="minorEastAsia" w:eastAsiaTheme="minorEastAsia" w:hAnsiTheme="minorEastAsia" w:cs="宋体" w:hint="eastAsia"/>
          <w:b/>
          <w:sz w:val="18"/>
          <w:szCs w:val="18"/>
        </w:rPr>
        <w:t>.</w:t>
      </w:r>
      <w:r w:rsidRPr="00481DA1">
        <w:rPr>
          <w:rFonts w:asciiTheme="minorEastAsia" w:eastAsiaTheme="minorEastAsia" w:hAnsiTheme="minorEastAsia" w:cs="宋体" w:hint="eastAsia"/>
          <w:b/>
          <w:sz w:val="18"/>
          <w:szCs w:val="18"/>
        </w:rPr>
        <w:t>如果</w:t>
      </w:r>
      <w:r w:rsidR="008B0A19">
        <w:rPr>
          <w:rFonts w:asciiTheme="minorEastAsia" w:eastAsiaTheme="minorEastAsia" w:hAnsiTheme="minorEastAsia" w:cs="宋体" w:hint="eastAsia"/>
          <w:b/>
          <w:sz w:val="18"/>
          <w:szCs w:val="18"/>
        </w:rPr>
        <w:t>贵</w:t>
      </w:r>
      <w:proofErr w:type="gramStart"/>
      <w:r w:rsidR="008B0A19">
        <w:rPr>
          <w:rFonts w:asciiTheme="minorEastAsia" w:eastAsiaTheme="minorEastAsia" w:hAnsiTheme="minorEastAsia" w:cs="宋体" w:hint="eastAsia"/>
          <w:b/>
          <w:sz w:val="18"/>
          <w:szCs w:val="18"/>
        </w:rPr>
        <w:t>司</w:t>
      </w:r>
      <w:r w:rsidRPr="00481DA1">
        <w:rPr>
          <w:rFonts w:asciiTheme="minorEastAsia" w:eastAsiaTheme="minorEastAsia" w:hAnsiTheme="minorEastAsia" w:cs="宋体" w:hint="eastAsia"/>
          <w:b/>
          <w:sz w:val="18"/>
          <w:szCs w:val="18"/>
        </w:rPr>
        <w:t>曾经</w:t>
      </w:r>
      <w:proofErr w:type="gramEnd"/>
      <w:r w:rsidRPr="00481DA1">
        <w:rPr>
          <w:rFonts w:asciiTheme="minorEastAsia" w:eastAsiaTheme="minorEastAsia" w:hAnsiTheme="minorEastAsia" w:cs="宋体" w:hint="eastAsia"/>
          <w:b/>
          <w:sz w:val="18"/>
          <w:szCs w:val="18"/>
        </w:rPr>
        <w:t>从事过金融产品投资，在交易较为活跃的月份，平均月交易额大概是多少：</w:t>
      </w:r>
      <w:r w:rsidR="00741893">
        <w:rPr>
          <w:rFonts w:asciiTheme="minorEastAsia" w:eastAsiaTheme="minorEastAsia" w:hAnsiTheme="minorEastAsia" w:cs="宋体" w:hint="eastAsia"/>
          <w:b/>
          <w:sz w:val="18"/>
          <w:szCs w:val="18"/>
        </w:rPr>
        <w:t>（</w:t>
      </w:r>
      <w:permStart w:id="1870607996" w:edGrp="everyone"/>
      <w:r w:rsidR="00E50B4D">
        <w:rPr>
          <w:rFonts w:asciiTheme="minorEastAsia" w:eastAsiaTheme="minorEastAsia" w:hAnsiTheme="minorEastAsia" w:cs="宋体" w:hint="eastAsia"/>
          <w:b/>
          <w:sz w:val="18"/>
          <w:szCs w:val="18"/>
        </w:rPr>
        <w:t xml:space="preserve">  </w:t>
      </w:r>
      <w:r w:rsidR="00E50B4D">
        <w:rPr>
          <w:rFonts w:asciiTheme="minorEastAsia" w:eastAsiaTheme="minorEastAsia" w:hAnsiTheme="minorEastAsia" w:cs="宋体"/>
          <w:b/>
          <w:sz w:val="18"/>
          <w:szCs w:val="18"/>
        </w:rPr>
        <w:t xml:space="preserve"> </w:t>
      </w:r>
      <w:permEnd w:id="1870607996"/>
      <w:r w:rsidR="00741893">
        <w:rPr>
          <w:rFonts w:asciiTheme="minorEastAsia" w:eastAsiaTheme="minorEastAsia" w:hAnsiTheme="minorEastAsia" w:cs="宋体" w:hint="eastAsia"/>
          <w:b/>
          <w:sz w:val="18"/>
          <w:szCs w:val="18"/>
        </w:rPr>
        <w:t>）</w:t>
      </w:r>
    </w:p>
    <w:p w14:paraId="72DCF5B6"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A. 100万元以内</w:t>
      </w:r>
      <w:r w:rsidR="00F267F6">
        <w:rPr>
          <w:rFonts w:asciiTheme="minorEastAsia" w:eastAsiaTheme="minorEastAsia" w:hAnsiTheme="minorEastAsia" w:cs="宋体" w:hint="eastAsia"/>
          <w:sz w:val="18"/>
          <w:szCs w:val="18"/>
        </w:rPr>
        <w:t xml:space="preserve">        </w:t>
      </w:r>
      <w:r w:rsidR="00481DA1">
        <w:rPr>
          <w:rFonts w:asciiTheme="minorEastAsia" w:eastAsiaTheme="minorEastAsia" w:hAnsiTheme="minorEastAsia" w:cs="宋体" w:hint="eastAsia"/>
          <w:sz w:val="18"/>
          <w:szCs w:val="18"/>
        </w:rPr>
        <w:t xml:space="preserve"> </w:t>
      </w:r>
      <w:r w:rsidR="00481DA1">
        <w:rPr>
          <w:rFonts w:asciiTheme="minorEastAsia" w:eastAsiaTheme="minorEastAsia" w:hAnsiTheme="minorEastAsia" w:cs="宋体"/>
          <w:sz w:val="18"/>
          <w:szCs w:val="18"/>
        </w:rPr>
        <w:t xml:space="preserve">           </w:t>
      </w:r>
      <w:r w:rsidR="00481DA1" w:rsidRPr="00106D4F">
        <w:rPr>
          <w:rFonts w:asciiTheme="minorEastAsia" w:eastAsiaTheme="minorEastAsia" w:hAnsiTheme="minorEastAsia" w:cs="宋体"/>
          <w:sz w:val="10"/>
          <w:szCs w:val="18"/>
        </w:rPr>
        <w:t xml:space="preserve"> </w:t>
      </w:r>
      <w:r w:rsidRPr="00572F23">
        <w:rPr>
          <w:rFonts w:asciiTheme="minorEastAsia" w:eastAsiaTheme="minorEastAsia" w:hAnsiTheme="minorEastAsia" w:cs="宋体" w:hint="eastAsia"/>
          <w:sz w:val="18"/>
          <w:szCs w:val="18"/>
        </w:rPr>
        <w:t>B. 100万元-300万元</w:t>
      </w:r>
      <w:r w:rsidR="00F267F6">
        <w:rPr>
          <w:rFonts w:asciiTheme="minorEastAsia" w:eastAsiaTheme="minorEastAsia" w:hAnsiTheme="minorEastAsia" w:cs="宋体" w:hint="eastAsia"/>
          <w:sz w:val="18"/>
          <w:szCs w:val="18"/>
        </w:rPr>
        <w:t xml:space="preserve">        </w:t>
      </w:r>
    </w:p>
    <w:p w14:paraId="21CB2B86"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C. 300万元-1000万元</w:t>
      </w:r>
      <w:r w:rsidR="00F267F6">
        <w:rPr>
          <w:rFonts w:asciiTheme="minorEastAsia" w:eastAsiaTheme="minorEastAsia" w:hAnsiTheme="minorEastAsia" w:cs="宋体" w:hint="eastAsia"/>
          <w:sz w:val="18"/>
          <w:szCs w:val="18"/>
        </w:rPr>
        <w:t xml:space="preserve">        </w:t>
      </w:r>
      <w:r w:rsidR="00106D4F">
        <w:rPr>
          <w:rFonts w:asciiTheme="minorEastAsia" w:eastAsiaTheme="minorEastAsia" w:hAnsiTheme="minorEastAsia" w:cs="宋体" w:hint="eastAsia"/>
          <w:sz w:val="18"/>
          <w:szCs w:val="18"/>
        </w:rPr>
        <w:t xml:space="preserve"> </w:t>
      </w:r>
      <w:r w:rsidR="00106D4F">
        <w:rPr>
          <w:rFonts w:asciiTheme="minorEastAsia" w:eastAsiaTheme="minorEastAsia" w:hAnsiTheme="minorEastAsia" w:cs="宋体"/>
          <w:sz w:val="18"/>
          <w:szCs w:val="18"/>
        </w:rPr>
        <w:t xml:space="preserve">      </w:t>
      </w:r>
      <w:r w:rsidRPr="00572F23">
        <w:rPr>
          <w:rFonts w:asciiTheme="minorEastAsia" w:eastAsiaTheme="minorEastAsia" w:hAnsiTheme="minorEastAsia" w:cs="宋体" w:hint="eastAsia"/>
          <w:sz w:val="18"/>
          <w:szCs w:val="18"/>
        </w:rPr>
        <w:t>D. 1000万元以上</w:t>
      </w:r>
      <w:r w:rsidR="00F267F6">
        <w:rPr>
          <w:rFonts w:asciiTheme="minorEastAsia" w:eastAsiaTheme="minorEastAsia" w:hAnsiTheme="minorEastAsia" w:cs="宋体" w:hint="eastAsia"/>
          <w:sz w:val="18"/>
          <w:szCs w:val="18"/>
        </w:rPr>
        <w:t xml:space="preserve">        </w:t>
      </w:r>
    </w:p>
    <w:p w14:paraId="0A517672"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E. 从未投资过金融产品</w:t>
      </w:r>
      <w:r w:rsidR="00F267F6">
        <w:rPr>
          <w:rFonts w:asciiTheme="minorEastAsia" w:eastAsiaTheme="minorEastAsia" w:hAnsiTheme="minorEastAsia" w:cs="宋体" w:hint="eastAsia"/>
          <w:sz w:val="18"/>
          <w:szCs w:val="18"/>
        </w:rPr>
        <w:t xml:space="preserve">        </w:t>
      </w:r>
    </w:p>
    <w:p w14:paraId="7239A0D1" w14:textId="73D4CCBC" w:rsidR="00F2112A" w:rsidRPr="00481DA1" w:rsidRDefault="00F2112A" w:rsidP="00A41ACD">
      <w:pPr>
        <w:tabs>
          <w:tab w:val="left" w:pos="5085"/>
        </w:tabs>
        <w:rPr>
          <w:rFonts w:asciiTheme="minorEastAsia" w:eastAsiaTheme="minorEastAsia" w:hAnsiTheme="minorEastAsia" w:cs="宋体"/>
          <w:b/>
          <w:sz w:val="18"/>
          <w:szCs w:val="18"/>
        </w:rPr>
      </w:pPr>
      <w:r w:rsidRPr="00481DA1">
        <w:rPr>
          <w:rFonts w:asciiTheme="minorEastAsia" w:eastAsiaTheme="minorEastAsia" w:hAnsiTheme="minorEastAsia" w:cs="宋体" w:hint="eastAsia"/>
          <w:b/>
          <w:sz w:val="18"/>
          <w:szCs w:val="18"/>
        </w:rPr>
        <w:t>17</w:t>
      </w:r>
      <w:r w:rsidR="00D778EE">
        <w:rPr>
          <w:rFonts w:asciiTheme="minorEastAsia" w:eastAsiaTheme="minorEastAsia" w:hAnsiTheme="minorEastAsia" w:cs="宋体" w:hint="eastAsia"/>
          <w:b/>
          <w:sz w:val="18"/>
          <w:szCs w:val="18"/>
        </w:rPr>
        <w:t>.</w:t>
      </w:r>
      <w:r w:rsidR="008B0A19">
        <w:rPr>
          <w:rFonts w:asciiTheme="minorEastAsia" w:eastAsiaTheme="minorEastAsia" w:hAnsiTheme="minorEastAsia" w:cs="宋体" w:hint="eastAsia"/>
          <w:b/>
          <w:sz w:val="18"/>
          <w:szCs w:val="18"/>
        </w:rPr>
        <w:t>贵</w:t>
      </w:r>
      <w:proofErr w:type="gramStart"/>
      <w:r w:rsidR="008B0A19">
        <w:rPr>
          <w:rFonts w:asciiTheme="minorEastAsia" w:eastAsiaTheme="minorEastAsia" w:hAnsiTheme="minorEastAsia" w:cs="宋体" w:hint="eastAsia"/>
          <w:b/>
          <w:sz w:val="18"/>
          <w:szCs w:val="18"/>
        </w:rPr>
        <w:t>司</w:t>
      </w:r>
      <w:r w:rsidRPr="00481DA1">
        <w:rPr>
          <w:rFonts w:asciiTheme="minorEastAsia" w:eastAsiaTheme="minorEastAsia" w:hAnsiTheme="minorEastAsia" w:cs="宋体" w:hint="eastAsia"/>
          <w:b/>
          <w:sz w:val="18"/>
          <w:szCs w:val="18"/>
        </w:rPr>
        <w:t>用于</w:t>
      </w:r>
      <w:proofErr w:type="gramEnd"/>
      <w:r w:rsidRPr="00481DA1">
        <w:rPr>
          <w:rFonts w:asciiTheme="minorEastAsia" w:eastAsiaTheme="minorEastAsia" w:hAnsiTheme="minorEastAsia" w:cs="宋体" w:hint="eastAsia"/>
          <w:b/>
          <w:sz w:val="18"/>
          <w:szCs w:val="18"/>
        </w:rPr>
        <w:t>基金投资的大部分资金不会用作其它用途的时间段为：</w:t>
      </w:r>
      <w:r w:rsidR="00741893">
        <w:rPr>
          <w:rFonts w:asciiTheme="minorEastAsia" w:eastAsiaTheme="minorEastAsia" w:hAnsiTheme="minorEastAsia" w:cs="宋体" w:hint="eastAsia"/>
          <w:b/>
          <w:sz w:val="18"/>
          <w:szCs w:val="18"/>
        </w:rPr>
        <w:t>（</w:t>
      </w:r>
      <w:permStart w:id="1144813333" w:edGrp="everyone"/>
      <w:r w:rsidR="00E50B4D">
        <w:rPr>
          <w:rFonts w:asciiTheme="minorEastAsia" w:eastAsiaTheme="minorEastAsia" w:hAnsiTheme="minorEastAsia" w:cs="宋体" w:hint="eastAsia"/>
          <w:b/>
          <w:sz w:val="18"/>
          <w:szCs w:val="18"/>
        </w:rPr>
        <w:t xml:space="preserve">  </w:t>
      </w:r>
      <w:r w:rsidR="00E50B4D">
        <w:rPr>
          <w:rFonts w:asciiTheme="minorEastAsia" w:eastAsiaTheme="minorEastAsia" w:hAnsiTheme="minorEastAsia" w:cs="宋体"/>
          <w:b/>
          <w:sz w:val="18"/>
          <w:szCs w:val="18"/>
        </w:rPr>
        <w:t xml:space="preserve"> </w:t>
      </w:r>
      <w:permEnd w:id="1144813333"/>
      <w:r w:rsidR="00741893">
        <w:rPr>
          <w:rFonts w:asciiTheme="minorEastAsia" w:eastAsiaTheme="minorEastAsia" w:hAnsiTheme="minorEastAsia" w:cs="宋体" w:hint="eastAsia"/>
          <w:b/>
          <w:sz w:val="18"/>
          <w:szCs w:val="18"/>
        </w:rPr>
        <w:t>）</w:t>
      </w:r>
    </w:p>
    <w:p w14:paraId="27DB74FA" w14:textId="541697E6"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A．短期</w:t>
      </w:r>
      <w:r w:rsidR="00BE6895">
        <w:rPr>
          <w:rFonts w:asciiTheme="minorEastAsia" w:eastAsiaTheme="minorEastAsia" w:hAnsiTheme="minorEastAsia" w:cs="宋体" w:hint="eastAsia"/>
          <w:sz w:val="18"/>
          <w:szCs w:val="18"/>
        </w:rPr>
        <w:t>（</w:t>
      </w:r>
      <w:r w:rsidR="00BE6895" w:rsidRPr="00BE6895">
        <w:rPr>
          <w:rFonts w:asciiTheme="minorEastAsia" w:eastAsiaTheme="minorEastAsia" w:hAnsiTheme="minorEastAsia" w:cs="宋体" w:hint="eastAsia"/>
          <w:sz w:val="18"/>
          <w:szCs w:val="18"/>
        </w:rPr>
        <w:t>0到1年</w:t>
      </w:r>
      <w:r w:rsidR="00BE6895">
        <w:rPr>
          <w:rFonts w:asciiTheme="minorEastAsia" w:eastAsiaTheme="minorEastAsia" w:hAnsiTheme="minorEastAsia" w:cs="宋体" w:hint="eastAsia"/>
          <w:sz w:val="18"/>
          <w:szCs w:val="18"/>
        </w:rPr>
        <w:t>）</w:t>
      </w:r>
      <w:r w:rsidR="00F267F6">
        <w:rPr>
          <w:rFonts w:asciiTheme="minorEastAsia" w:eastAsiaTheme="minorEastAsia" w:hAnsiTheme="minorEastAsia" w:cs="宋体" w:hint="eastAsia"/>
          <w:sz w:val="18"/>
          <w:szCs w:val="18"/>
        </w:rPr>
        <w:t xml:space="preserve">        </w:t>
      </w:r>
      <w:r w:rsidR="00106D4F">
        <w:rPr>
          <w:rFonts w:asciiTheme="minorEastAsia" w:eastAsiaTheme="minorEastAsia" w:hAnsiTheme="minorEastAsia" w:cs="宋体" w:hint="eastAsia"/>
          <w:sz w:val="18"/>
          <w:szCs w:val="18"/>
        </w:rPr>
        <w:t xml:space="preserve"> </w:t>
      </w:r>
      <w:r w:rsidR="00106D4F">
        <w:rPr>
          <w:rFonts w:asciiTheme="minorEastAsia" w:eastAsiaTheme="minorEastAsia" w:hAnsiTheme="minorEastAsia" w:cs="宋体"/>
          <w:sz w:val="18"/>
          <w:szCs w:val="18"/>
        </w:rPr>
        <w:t xml:space="preserve">  </w:t>
      </w:r>
      <w:r w:rsidR="00661444">
        <w:rPr>
          <w:rFonts w:asciiTheme="minorEastAsia" w:eastAsiaTheme="minorEastAsia" w:hAnsiTheme="minorEastAsia" w:cs="宋体"/>
          <w:sz w:val="18"/>
          <w:szCs w:val="18"/>
        </w:rPr>
        <w:t xml:space="preserve"> </w:t>
      </w:r>
      <w:r w:rsidRPr="00572F23">
        <w:rPr>
          <w:rFonts w:asciiTheme="minorEastAsia" w:eastAsiaTheme="minorEastAsia" w:hAnsiTheme="minorEastAsia" w:cs="宋体" w:hint="eastAsia"/>
          <w:sz w:val="18"/>
          <w:szCs w:val="18"/>
        </w:rPr>
        <w:t>B．中期</w:t>
      </w:r>
      <w:r w:rsidR="00BE6895">
        <w:rPr>
          <w:rFonts w:asciiTheme="minorEastAsia" w:eastAsiaTheme="minorEastAsia" w:hAnsiTheme="minorEastAsia" w:cs="宋体" w:hint="eastAsia"/>
          <w:sz w:val="18"/>
          <w:szCs w:val="18"/>
        </w:rPr>
        <w:t>（</w:t>
      </w:r>
      <w:r w:rsidR="00BE6895" w:rsidRPr="00BE6895">
        <w:rPr>
          <w:rFonts w:asciiTheme="minorEastAsia" w:eastAsiaTheme="minorEastAsia" w:hAnsiTheme="minorEastAsia" w:cs="宋体" w:hint="eastAsia"/>
          <w:sz w:val="18"/>
          <w:szCs w:val="18"/>
        </w:rPr>
        <w:t>1到5年</w:t>
      </w:r>
      <w:r w:rsidR="00BE6895">
        <w:rPr>
          <w:rFonts w:asciiTheme="minorEastAsia" w:eastAsiaTheme="minorEastAsia" w:hAnsiTheme="minorEastAsia" w:cs="宋体" w:hint="eastAsia"/>
          <w:sz w:val="18"/>
          <w:szCs w:val="18"/>
        </w:rPr>
        <w:t>）</w:t>
      </w:r>
      <w:r w:rsidR="00F267F6">
        <w:rPr>
          <w:rFonts w:asciiTheme="minorEastAsia" w:eastAsiaTheme="minorEastAsia" w:hAnsiTheme="minorEastAsia" w:cs="宋体" w:hint="eastAsia"/>
          <w:sz w:val="18"/>
          <w:szCs w:val="18"/>
        </w:rPr>
        <w:t xml:space="preserve">        </w:t>
      </w:r>
      <w:r w:rsidR="00661444">
        <w:rPr>
          <w:rFonts w:asciiTheme="minorEastAsia" w:eastAsiaTheme="minorEastAsia" w:hAnsiTheme="minorEastAsia" w:cs="宋体" w:hint="eastAsia"/>
          <w:sz w:val="18"/>
          <w:szCs w:val="18"/>
        </w:rPr>
        <w:t xml:space="preserve"> </w:t>
      </w:r>
      <w:r w:rsidR="00106D4F">
        <w:rPr>
          <w:rFonts w:asciiTheme="minorEastAsia" w:eastAsiaTheme="minorEastAsia" w:hAnsiTheme="minorEastAsia" w:cs="宋体" w:hint="eastAsia"/>
          <w:sz w:val="18"/>
          <w:szCs w:val="18"/>
        </w:rPr>
        <w:t xml:space="preserve"> </w:t>
      </w:r>
      <w:r w:rsidR="00106D4F">
        <w:rPr>
          <w:rFonts w:asciiTheme="minorEastAsia" w:eastAsiaTheme="minorEastAsia" w:hAnsiTheme="minorEastAsia" w:cs="宋体"/>
          <w:sz w:val="18"/>
          <w:szCs w:val="18"/>
        </w:rPr>
        <w:t xml:space="preserve">  </w:t>
      </w:r>
      <w:r w:rsidRPr="00572F23">
        <w:rPr>
          <w:rFonts w:asciiTheme="minorEastAsia" w:eastAsiaTheme="minorEastAsia" w:hAnsiTheme="minorEastAsia" w:cs="宋体" w:hint="eastAsia"/>
          <w:sz w:val="18"/>
          <w:szCs w:val="18"/>
        </w:rPr>
        <w:t>C．长期</w:t>
      </w:r>
      <w:r w:rsidR="00BE6895">
        <w:rPr>
          <w:rFonts w:asciiTheme="minorEastAsia" w:eastAsiaTheme="minorEastAsia" w:hAnsiTheme="minorEastAsia" w:cs="宋体" w:hint="eastAsia"/>
          <w:sz w:val="18"/>
          <w:szCs w:val="18"/>
        </w:rPr>
        <w:t>（</w:t>
      </w:r>
      <w:r w:rsidR="00BE6895" w:rsidRPr="00BE6895">
        <w:rPr>
          <w:rFonts w:asciiTheme="minorEastAsia" w:eastAsiaTheme="minorEastAsia" w:hAnsiTheme="minorEastAsia" w:cs="宋体" w:hint="eastAsia"/>
          <w:sz w:val="18"/>
          <w:szCs w:val="18"/>
        </w:rPr>
        <w:t>5年以上</w:t>
      </w:r>
      <w:r w:rsidR="00BE6895">
        <w:rPr>
          <w:rFonts w:asciiTheme="minorEastAsia" w:eastAsiaTheme="minorEastAsia" w:hAnsiTheme="minorEastAsia" w:cs="宋体" w:hint="eastAsia"/>
          <w:sz w:val="18"/>
          <w:szCs w:val="18"/>
        </w:rPr>
        <w:t>）</w:t>
      </w:r>
      <w:r w:rsidR="00F267F6">
        <w:rPr>
          <w:rFonts w:asciiTheme="minorEastAsia" w:eastAsiaTheme="minorEastAsia" w:hAnsiTheme="minorEastAsia" w:cs="宋体" w:hint="eastAsia"/>
          <w:sz w:val="18"/>
          <w:szCs w:val="18"/>
        </w:rPr>
        <w:t xml:space="preserve">        </w:t>
      </w:r>
    </w:p>
    <w:p w14:paraId="292368D3" w14:textId="45BF4B7F" w:rsidR="00F2112A" w:rsidRPr="00481DA1" w:rsidRDefault="00F2112A" w:rsidP="00A41ACD">
      <w:pPr>
        <w:tabs>
          <w:tab w:val="left" w:pos="5085"/>
        </w:tabs>
        <w:rPr>
          <w:rFonts w:asciiTheme="minorEastAsia" w:eastAsiaTheme="minorEastAsia" w:hAnsiTheme="minorEastAsia" w:cs="宋体"/>
          <w:b/>
          <w:sz w:val="18"/>
          <w:szCs w:val="18"/>
        </w:rPr>
      </w:pPr>
      <w:r w:rsidRPr="00481DA1">
        <w:rPr>
          <w:rFonts w:asciiTheme="minorEastAsia" w:eastAsiaTheme="minorEastAsia" w:hAnsiTheme="minorEastAsia" w:cs="宋体" w:hint="eastAsia"/>
          <w:b/>
          <w:sz w:val="18"/>
          <w:szCs w:val="18"/>
        </w:rPr>
        <w:t>18</w:t>
      </w:r>
      <w:r w:rsidR="00D778EE">
        <w:rPr>
          <w:rFonts w:asciiTheme="minorEastAsia" w:eastAsiaTheme="minorEastAsia" w:hAnsiTheme="minorEastAsia" w:cs="宋体" w:hint="eastAsia"/>
          <w:b/>
          <w:sz w:val="18"/>
          <w:szCs w:val="18"/>
        </w:rPr>
        <w:t>.</w:t>
      </w:r>
      <w:r w:rsidR="008B0A19">
        <w:rPr>
          <w:rFonts w:asciiTheme="minorEastAsia" w:eastAsiaTheme="minorEastAsia" w:hAnsiTheme="minorEastAsia" w:cs="宋体" w:hint="eastAsia"/>
          <w:b/>
          <w:sz w:val="18"/>
          <w:szCs w:val="18"/>
        </w:rPr>
        <w:t>贵司</w:t>
      </w:r>
      <w:r w:rsidRPr="00481DA1">
        <w:rPr>
          <w:rFonts w:asciiTheme="minorEastAsia" w:eastAsiaTheme="minorEastAsia" w:hAnsiTheme="minorEastAsia" w:cs="宋体" w:hint="eastAsia"/>
          <w:b/>
          <w:sz w:val="18"/>
          <w:szCs w:val="18"/>
        </w:rPr>
        <w:t>打算重点投资于哪个种类的投资品种？</w:t>
      </w:r>
      <w:r w:rsidR="00741893">
        <w:rPr>
          <w:rFonts w:asciiTheme="minorEastAsia" w:eastAsiaTheme="minorEastAsia" w:hAnsiTheme="minorEastAsia" w:cs="宋体" w:hint="eastAsia"/>
          <w:b/>
          <w:sz w:val="18"/>
          <w:szCs w:val="18"/>
        </w:rPr>
        <w:t>（</w:t>
      </w:r>
      <w:permStart w:id="307036673" w:edGrp="everyone"/>
      <w:r w:rsidR="00E50B4D">
        <w:rPr>
          <w:rFonts w:asciiTheme="minorEastAsia" w:eastAsiaTheme="minorEastAsia" w:hAnsiTheme="minorEastAsia" w:cs="宋体" w:hint="eastAsia"/>
          <w:b/>
          <w:sz w:val="18"/>
          <w:szCs w:val="18"/>
        </w:rPr>
        <w:t xml:space="preserve">  </w:t>
      </w:r>
      <w:r w:rsidR="00E50B4D">
        <w:rPr>
          <w:rFonts w:asciiTheme="minorEastAsia" w:eastAsiaTheme="minorEastAsia" w:hAnsiTheme="minorEastAsia" w:cs="宋体"/>
          <w:b/>
          <w:sz w:val="18"/>
          <w:szCs w:val="18"/>
        </w:rPr>
        <w:t xml:space="preserve"> </w:t>
      </w:r>
      <w:permEnd w:id="307036673"/>
      <w:r w:rsidR="00741893">
        <w:rPr>
          <w:rFonts w:asciiTheme="minorEastAsia" w:eastAsiaTheme="minorEastAsia" w:hAnsiTheme="minorEastAsia" w:cs="宋体" w:hint="eastAsia"/>
          <w:b/>
          <w:sz w:val="18"/>
          <w:szCs w:val="18"/>
        </w:rPr>
        <w:t>）</w:t>
      </w:r>
    </w:p>
    <w:p w14:paraId="4E791D80"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A. 债券、货币市场基金、债券基金等固定收益类投资品种</w:t>
      </w:r>
      <w:r w:rsidR="00F267F6">
        <w:rPr>
          <w:rFonts w:asciiTheme="minorEastAsia" w:eastAsiaTheme="minorEastAsia" w:hAnsiTheme="minorEastAsia" w:cs="宋体" w:hint="eastAsia"/>
          <w:sz w:val="18"/>
          <w:szCs w:val="18"/>
        </w:rPr>
        <w:t xml:space="preserve">        </w:t>
      </w:r>
    </w:p>
    <w:p w14:paraId="176D8FD8"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B. 股票、混合型基金、偏股型基金、股票型基金等权益类投资品种</w:t>
      </w:r>
      <w:r w:rsidR="00F267F6">
        <w:rPr>
          <w:rFonts w:asciiTheme="minorEastAsia" w:eastAsiaTheme="minorEastAsia" w:hAnsiTheme="minorEastAsia" w:cs="宋体" w:hint="eastAsia"/>
          <w:sz w:val="18"/>
          <w:szCs w:val="18"/>
        </w:rPr>
        <w:t xml:space="preserve">        </w:t>
      </w:r>
    </w:p>
    <w:p w14:paraId="61340ADD"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C. 期货、融资融券</w:t>
      </w:r>
      <w:r w:rsidR="00F267F6">
        <w:rPr>
          <w:rFonts w:asciiTheme="minorEastAsia" w:eastAsiaTheme="minorEastAsia" w:hAnsiTheme="minorEastAsia" w:cs="宋体" w:hint="eastAsia"/>
          <w:sz w:val="18"/>
          <w:szCs w:val="18"/>
        </w:rPr>
        <w:t xml:space="preserve">        </w:t>
      </w:r>
    </w:p>
    <w:p w14:paraId="24919F5F"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D. 复杂金融产品</w:t>
      </w:r>
      <w:r w:rsidR="00F267F6">
        <w:rPr>
          <w:rFonts w:asciiTheme="minorEastAsia" w:eastAsiaTheme="minorEastAsia" w:hAnsiTheme="minorEastAsia" w:cs="宋体" w:hint="eastAsia"/>
          <w:sz w:val="18"/>
          <w:szCs w:val="18"/>
        </w:rPr>
        <w:t xml:space="preserve">        </w:t>
      </w:r>
    </w:p>
    <w:p w14:paraId="019BC640"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E. 其他产品</w:t>
      </w:r>
      <w:r w:rsidR="00F267F6">
        <w:rPr>
          <w:rFonts w:asciiTheme="minorEastAsia" w:eastAsiaTheme="minorEastAsia" w:hAnsiTheme="minorEastAsia" w:cs="宋体" w:hint="eastAsia"/>
          <w:sz w:val="18"/>
          <w:szCs w:val="18"/>
        </w:rPr>
        <w:t xml:space="preserve">        </w:t>
      </w:r>
    </w:p>
    <w:p w14:paraId="50112458" w14:textId="56C02313" w:rsidR="00F2112A" w:rsidRPr="00481DA1" w:rsidRDefault="00F2112A" w:rsidP="00A41ACD">
      <w:pPr>
        <w:tabs>
          <w:tab w:val="left" w:pos="5085"/>
        </w:tabs>
        <w:rPr>
          <w:rFonts w:asciiTheme="minorEastAsia" w:eastAsiaTheme="minorEastAsia" w:hAnsiTheme="minorEastAsia" w:cs="宋体"/>
          <w:b/>
          <w:sz w:val="18"/>
          <w:szCs w:val="18"/>
        </w:rPr>
      </w:pPr>
      <w:r w:rsidRPr="00481DA1">
        <w:rPr>
          <w:rFonts w:asciiTheme="minorEastAsia" w:eastAsiaTheme="minorEastAsia" w:hAnsiTheme="minorEastAsia" w:cs="宋体" w:hint="eastAsia"/>
          <w:b/>
          <w:sz w:val="18"/>
          <w:szCs w:val="18"/>
        </w:rPr>
        <w:t>19</w:t>
      </w:r>
      <w:r w:rsidR="00D778EE">
        <w:rPr>
          <w:rFonts w:asciiTheme="minorEastAsia" w:eastAsiaTheme="minorEastAsia" w:hAnsiTheme="minorEastAsia" w:cs="宋体" w:hint="eastAsia"/>
          <w:b/>
          <w:sz w:val="18"/>
          <w:szCs w:val="18"/>
        </w:rPr>
        <w:t>.</w:t>
      </w:r>
      <w:r w:rsidRPr="00481DA1">
        <w:rPr>
          <w:rFonts w:asciiTheme="minorEastAsia" w:eastAsiaTheme="minorEastAsia" w:hAnsiTheme="minorEastAsia" w:cs="宋体" w:hint="eastAsia"/>
          <w:b/>
          <w:sz w:val="18"/>
          <w:szCs w:val="18"/>
        </w:rPr>
        <w:t>假设有两种不同的投资：投资A预期获得5%的收益，有可能承担非常小的损失；投资B预期获得20%的收益，但有可能面临25%甚至更高的亏损。您将您的投资资产分配为：</w:t>
      </w:r>
      <w:r w:rsidR="00741893">
        <w:rPr>
          <w:rFonts w:asciiTheme="minorEastAsia" w:eastAsiaTheme="minorEastAsia" w:hAnsiTheme="minorEastAsia" w:cs="宋体" w:hint="eastAsia"/>
          <w:b/>
          <w:sz w:val="18"/>
          <w:szCs w:val="18"/>
        </w:rPr>
        <w:t>（</w:t>
      </w:r>
      <w:permStart w:id="2003050967" w:edGrp="everyone"/>
      <w:r w:rsidR="00E50B4D">
        <w:rPr>
          <w:rFonts w:asciiTheme="minorEastAsia" w:eastAsiaTheme="minorEastAsia" w:hAnsiTheme="minorEastAsia" w:cs="宋体" w:hint="eastAsia"/>
          <w:b/>
          <w:sz w:val="18"/>
          <w:szCs w:val="18"/>
        </w:rPr>
        <w:t xml:space="preserve">  </w:t>
      </w:r>
      <w:r w:rsidR="00E50B4D">
        <w:rPr>
          <w:rFonts w:asciiTheme="minorEastAsia" w:eastAsiaTheme="minorEastAsia" w:hAnsiTheme="minorEastAsia" w:cs="宋体"/>
          <w:b/>
          <w:sz w:val="18"/>
          <w:szCs w:val="18"/>
        </w:rPr>
        <w:t xml:space="preserve"> </w:t>
      </w:r>
      <w:permEnd w:id="2003050967"/>
      <w:r w:rsidR="00741893">
        <w:rPr>
          <w:rFonts w:asciiTheme="minorEastAsia" w:eastAsiaTheme="minorEastAsia" w:hAnsiTheme="minorEastAsia" w:cs="宋体" w:hint="eastAsia"/>
          <w:b/>
          <w:sz w:val="18"/>
          <w:szCs w:val="18"/>
        </w:rPr>
        <w:t>）</w:t>
      </w:r>
    </w:p>
    <w:p w14:paraId="3CAC2C6C"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A．全部投资于A</w:t>
      </w:r>
      <w:r w:rsidR="00F267F6">
        <w:rPr>
          <w:rFonts w:asciiTheme="minorEastAsia" w:eastAsiaTheme="minorEastAsia" w:hAnsiTheme="minorEastAsia" w:cs="宋体" w:hint="eastAsia"/>
          <w:sz w:val="18"/>
          <w:szCs w:val="18"/>
        </w:rPr>
        <w:t xml:space="preserve">        </w:t>
      </w:r>
      <w:r w:rsidR="005F09CB">
        <w:rPr>
          <w:rFonts w:asciiTheme="minorEastAsia" w:eastAsiaTheme="minorEastAsia" w:hAnsiTheme="minorEastAsia" w:cs="宋体" w:hint="eastAsia"/>
          <w:sz w:val="18"/>
          <w:szCs w:val="18"/>
        </w:rPr>
        <w:t xml:space="preserve"> </w:t>
      </w:r>
      <w:r w:rsidR="005F09CB">
        <w:rPr>
          <w:rFonts w:asciiTheme="minorEastAsia" w:eastAsiaTheme="minorEastAsia" w:hAnsiTheme="minorEastAsia" w:cs="宋体"/>
          <w:sz w:val="18"/>
          <w:szCs w:val="18"/>
        </w:rPr>
        <w:t xml:space="preserve">           </w:t>
      </w:r>
      <w:r w:rsidR="005F09CB" w:rsidRPr="005F09CB">
        <w:rPr>
          <w:rFonts w:asciiTheme="minorEastAsia" w:eastAsiaTheme="minorEastAsia" w:hAnsiTheme="minorEastAsia" w:cs="宋体"/>
          <w:sz w:val="10"/>
          <w:szCs w:val="18"/>
        </w:rPr>
        <w:t xml:space="preserve"> </w:t>
      </w:r>
      <w:r w:rsidRPr="00572F23">
        <w:rPr>
          <w:rFonts w:asciiTheme="minorEastAsia" w:eastAsiaTheme="minorEastAsia" w:hAnsiTheme="minorEastAsia" w:cs="宋体" w:hint="eastAsia"/>
          <w:sz w:val="18"/>
          <w:szCs w:val="18"/>
        </w:rPr>
        <w:t>B．大部分投资于A</w:t>
      </w:r>
      <w:r w:rsidR="00F267F6">
        <w:rPr>
          <w:rFonts w:asciiTheme="minorEastAsia" w:eastAsiaTheme="minorEastAsia" w:hAnsiTheme="minorEastAsia" w:cs="宋体" w:hint="eastAsia"/>
          <w:sz w:val="18"/>
          <w:szCs w:val="18"/>
        </w:rPr>
        <w:t xml:space="preserve">        </w:t>
      </w:r>
    </w:p>
    <w:p w14:paraId="3430F21E"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C．两种投资各一半</w:t>
      </w:r>
      <w:r w:rsidR="00F267F6">
        <w:rPr>
          <w:rFonts w:asciiTheme="minorEastAsia" w:eastAsiaTheme="minorEastAsia" w:hAnsiTheme="minorEastAsia" w:cs="宋体" w:hint="eastAsia"/>
          <w:sz w:val="18"/>
          <w:szCs w:val="18"/>
        </w:rPr>
        <w:t xml:space="preserve">        </w:t>
      </w:r>
      <w:r w:rsidR="005F09CB">
        <w:rPr>
          <w:rFonts w:asciiTheme="minorEastAsia" w:eastAsiaTheme="minorEastAsia" w:hAnsiTheme="minorEastAsia" w:cs="宋体" w:hint="eastAsia"/>
          <w:sz w:val="18"/>
          <w:szCs w:val="18"/>
        </w:rPr>
        <w:t xml:space="preserve"> </w:t>
      </w:r>
      <w:r w:rsidR="005F09CB">
        <w:rPr>
          <w:rFonts w:asciiTheme="minorEastAsia" w:eastAsiaTheme="minorEastAsia" w:hAnsiTheme="minorEastAsia" w:cs="宋体"/>
          <w:sz w:val="18"/>
          <w:szCs w:val="18"/>
        </w:rPr>
        <w:t xml:space="preserve">         </w:t>
      </w:r>
      <w:r w:rsidRPr="00572F23">
        <w:rPr>
          <w:rFonts w:asciiTheme="minorEastAsia" w:eastAsiaTheme="minorEastAsia" w:hAnsiTheme="minorEastAsia" w:cs="宋体" w:hint="eastAsia"/>
          <w:sz w:val="18"/>
          <w:szCs w:val="18"/>
        </w:rPr>
        <w:t>D．大部分投资于B</w:t>
      </w:r>
      <w:r w:rsidR="00F267F6">
        <w:rPr>
          <w:rFonts w:asciiTheme="minorEastAsia" w:eastAsiaTheme="minorEastAsia" w:hAnsiTheme="minorEastAsia" w:cs="宋体" w:hint="eastAsia"/>
          <w:sz w:val="18"/>
          <w:szCs w:val="18"/>
        </w:rPr>
        <w:t xml:space="preserve">        </w:t>
      </w:r>
    </w:p>
    <w:p w14:paraId="54C53C4B" w14:textId="77777777" w:rsidR="00F2112A" w:rsidRPr="00572F23" w:rsidRDefault="00F2112A" w:rsidP="00A41ACD">
      <w:pPr>
        <w:tabs>
          <w:tab w:val="left" w:pos="5085"/>
        </w:tabs>
        <w:rPr>
          <w:rFonts w:asciiTheme="minorEastAsia" w:eastAsiaTheme="minorEastAsia" w:hAnsiTheme="minorEastAsia" w:cs="宋体"/>
          <w:sz w:val="18"/>
          <w:szCs w:val="18"/>
        </w:rPr>
      </w:pPr>
      <w:r w:rsidRPr="00572F23">
        <w:rPr>
          <w:rFonts w:asciiTheme="minorEastAsia" w:eastAsiaTheme="minorEastAsia" w:hAnsiTheme="minorEastAsia" w:cs="宋体" w:hint="eastAsia"/>
          <w:sz w:val="18"/>
          <w:szCs w:val="18"/>
        </w:rPr>
        <w:t>E．全部投资于B</w:t>
      </w:r>
      <w:r w:rsidR="00F267F6">
        <w:rPr>
          <w:rFonts w:asciiTheme="minorEastAsia" w:eastAsiaTheme="minorEastAsia" w:hAnsiTheme="minorEastAsia" w:cs="宋体" w:hint="eastAsia"/>
          <w:sz w:val="18"/>
          <w:szCs w:val="18"/>
        </w:rPr>
        <w:t xml:space="preserve">        </w:t>
      </w:r>
    </w:p>
    <w:p w14:paraId="2DA6E975" w14:textId="77777777" w:rsidR="008B0A19" w:rsidRDefault="008B0A19" w:rsidP="00A41ACD">
      <w:pPr>
        <w:rPr>
          <w:rFonts w:asciiTheme="minorEastAsia" w:eastAsiaTheme="minorEastAsia" w:hAnsiTheme="minorEastAsia"/>
          <w:sz w:val="18"/>
          <w:szCs w:val="18"/>
        </w:rPr>
      </w:pPr>
    </w:p>
    <w:p w14:paraId="7756E9AB" w14:textId="77777777" w:rsidR="008B0A19" w:rsidRPr="00AB5AD2" w:rsidRDefault="008B0A19" w:rsidP="00A41ACD">
      <w:pPr>
        <w:rPr>
          <w:rFonts w:asciiTheme="minorEastAsia" w:eastAsiaTheme="minorEastAsia" w:hAnsiTheme="minorEastAsia"/>
          <w:b/>
          <w:sz w:val="18"/>
          <w:szCs w:val="18"/>
        </w:rPr>
      </w:pPr>
      <w:r w:rsidRPr="00AB5AD2">
        <w:rPr>
          <w:rFonts w:asciiTheme="minorEastAsia" w:eastAsiaTheme="minorEastAsia" w:hAnsiTheme="minorEastAsia" w:hint="eastAsia"/>
          <w:b/>
          <w:sz w:val="18"/>
          <w:szCs w:val="18"/>
        </w:rPr>
        <w:t>声明：</w:t>
      </w:r>
    </w:p>
    <w:p w14:paraId="5C4F3FDA" w14:textId="240E64E0" w:rsidR="004C66B5" w:rsidRDefault="004C66B5" w:rsidP="00ED598A">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D778EE">
        <w:rPr>
          <w:rFonts w:asciiTheme="minorEastAsia" w:eastAsiaTheme="minorEastAsia" w:hAnsiTheme="minorEastAsia" w:hint="eastAsia"/>
          <w:sz w:val="18"/>
          <w:szCs w:val="18"/>
        </w:rPr>
        <w:t>.</w:t>
      </w:r>
      <w:r w:rsidR="008B0A19" w:rsidRPr="008B0A19">
        <w:rPr>
          <w:rFonts w:asciiTheme="minorEastAsia" w:eastAsiaTheme="minorEastAsia" w:hAnsiTheme="minorEastAsia" w:hint="eastAsia"/>
          <w:sz w:val="18"/>
          <w:szCs w:val="18"/>
        </w:rPr>
        <w:t>本</w:t>
      </w:r>
      <w:r w:rsidR="00A41ACD">
        <w:rPr>
          <w:rFonts w:asciiTheme="minorEastAsia" w:eastAsiaTheme="minorEastAsia" w:hAnsiTheme="minorEastAsia" w:hint="eastAsia"/>
          <w:sz w:val="18"/>
          <w:szCs w:val="18"/>
        </w:rPr>
        <w:t>公司</w:t>
      </w:r>
      <w:r w:rsidR="008B0A19" w:rsidRPr="008B0A19">
        <w:rPr>
          <w:rFonts w:asciiTheme="minorEastAsia" w:eastAsiaTheme="minorEastAsia" w:hAnsiTheme="minorEastAsia" w:hint="eastAsia"/>
          <w:sz w:val="18"/>
          <w:szCs w:val="18"/>
        </w:rPr>
        <w:t>已</w:t>
      </w:r>
      <w:r w:rsidR="00782B68">
        <w:rPr>
          <w:rFonts w:asciiTheme="minorEastAsia" w:eastAsiaTheme="minorEastAsia" w:hAnsiTheme="minorEastAsia" w:hint="eastAsia"/>
          <w:sz w:val="18"/>
          <w:szCs w:val="18"/>
        </w:rPr>
        <w:t>知悉投资者风险评估、基金产品风险等级评估</w:t>
      </w:r>
      <w:r w:rsidR="00ED598A">
        <w:rPr>
          <w:rFonts w:asciiTheme="minorEastAsia" w:eastAsiaTheme="minorEastAsia" w:hAnsiTheme="minorEastAsia" w:hint="eastAsia"/>
          <w:sz w:val="18"/>
          <w:szCs w:val="18"/>
        </w:rPr>
        <w:t>及调整、</w:t>
      </w:r>
      <w:r w:rsidR="00782B68">
        <w:rPr>
          <w:rFonts w:asciiTheme="minorEastAsia" w:eastAsiaTheme="minorEastAsia" w:hAnsiTheme="minorEastAsia" w:hint="eastAsia"/>
          <w:sz w:val="18"/>
          <w:szCs w:val="18"/>
        </w:rPr>
        <w:t>适当性匹配等相关内容。</w:t>
      </w:r>
    </w:p>
    <w:p w14:paraId="67517C6A" w14:textId="5740981A" w:rsidR="004C66B5" w:rsidRDefault="004C66B5" w:rsidP="00ED598A">
      <w:pP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D778EE">
        <w:rPr>
          <w:rFonts w:asciiTheme="minorEastAsia" w:eastAsiaTheme="minorEastAsia" w:hAnsiTheme="minorEastAsia" w:hint="eastAsia"/>
          <w:sz w:val="18"/>
          <w:szCs w:val="18"/>
        </w:rPr>
        <w:t>.</w:t>
      </w:r>
      <w:r w:rsidR="00A41ACD">
        <w:rPr>
          <w:rFonts w:asciiTheme="minorEastAsia" w:eastAsiaTheme="minorEastAsia" w:hAnsiTheme="minorEastAsia" w:hint="eastAsia"/>
          <w:sz w:val="18"/>
          <w:szCs w:val="18"/>
        </w:rPr>
        <w:t>本公司</w:t>
      </w:r>
      <w:r w:rsidR="00FE1C2B">
        <w:rPr>
          <w:rFonts w:asciiTheme="minorEastAsia" w:eastAsiaTheme="minorEastAsia" w:hAnsiTheme="minorEastAsia" w:hint="eastAsia"/>
          <w:sz w:val="18"/>
          <w:szCs w:val="18"/>
        </w:rPr>
        <w:t>保证</w:t>
      </w:r>
      <w:r w:rsidR="00782B68">
        <w:rPr>
          <w:rFonts w:asciiTheme="minorEastAsia" w:eastAsiaTheme="minorEastAsia" w:hAnsiTheme="minorEastAsia" w:hint="eastAsia"/>
          <w:sz w:val="18"/>
          <w:szCs w:val="18"/>
        </w:rPr>
        <w:t>上述提供信息为本公司真实</w:t>
      </w:r>
      <w:r w:rsidR="00782B68" w:rsidRPr="00782B68">
        <w:rPr>
          <w:rFonts w:asciiTheme="minorEastAsia" w:eastAsiaTheme="minorEastAsia" w:hAnsiTheme="minorEastAsia" w:hint="eastAsia"/>
          <w:sz w:val="18"/>
          <w:szCs w:val="18"/>
        </w:rPr>
        <w:t>意思表示，完全依据自身情况和判断做出。若提供的信息发生任何重大变化，可能影响到本公司的风险承受能力，再次购买基金产品时本公司将主动要求重新进行风险承受能力评估</w:t>
      </w:r>
      <w:r>
        <w:rPr>
          <w:rFonts w:asciiTheme="minorEastAsia" w:eastAsiaTheme="minorEastAsia" w:hAnsiTheme="minorEastAsia" w:hint="eastAsia"/>
          <w:sz w:val="18"/>
          <w:szCs w:val="18"/>
        </w:rPr>
        <w:t>，</w:t>
      </w:r>
      <w:r w:rsidR="00782B68" w:rsidRPr="00782B68">
        <w:rPr>
          <w:rFonts w:asciiTheme="minorEastAsia" w:eastAsiaTheme="minorEastAsia" w:hAnsiTheme="minorEastAsia" w:hint="eastAsia"/>
          <w:sz w:val="18"/>
          <w:szCs w:val="18"/>
        </w:rPr>
        <w:t>否则由此导致的一切后果由本公司承担</w:t>
      </w:r>
      <w:r w:rsidR="00782B68">
        <w:rPr>
          <w:rFonts w:asciiTheme="minorEastAsia" w:eastAsiaTheme="minorEastAsia" w:hAnsiTheme="minorEastAsia" w:hint="eastAsia"/>
          <w:sz w:val="18"/>
          <w:szCs w:val="18"/>
        </w:rPr>
        <w:t>。</w:t>
      </w:r>
    </w:p>
    <w:p w14:paraId="1D479D5B" w14:textId="01CE3637" w:rsidR="00C928D3" w:rsidRDefault="004C66B5" w:rsidP="00ED598A">
      <w:pP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D778EE">
        <w:rPr>
          <w:rFonts w:asciiTheme="minorEastAsia" w:eastAsiaTheme="minorEastAsia" w:hAnsiTheme="minorEastAsia" w:hint="eastAsia"/>
          <w:sz w:val="18"/>
          <w:szCs w:val="18"/>
        </w:rPr>
        <w:t>.</w:t>
      </w:r>
      <w:r w:rsidRPr="004C66B5">
        <w:rPr>
          <w:rFonts w:asciiTheme="minorEastAsia" w:eastAsiaTheme="minorEastAsia" w:hAnsiTheme="minorEastAsia" w:hint="eastAsia"/>
          <w:sz w:val="18"/>
          <w:szCs w:val="18"/>
        </w:rPr>
        <w:t>本公司知悉基金产品风险等级可能因市场或运作情况发生变化，并由此导致基金产品风险超出投资者自身风险承受能力，从而可能产生不利后果和损失，本公司将及时关注基金产品风险等级调整通知并</w:t>
      </w:r>
      <w:r>
        <w:rPr>
          <w:rFonts w:asciiTheme="minorEastAsia" w:eastAsiaTheme="minorEastAsia" w:hAnsiTheme="minorEastAsia" w:hint="eastAsia"/>
          <w:sz w:val="18"/>
          <w:szCs w:val="18"/>
        </w:rPr>
        <w:t>谨慎决策，以确保自身投资决定与可承受投资风险程度等实际情况一致。</w:t>
      </w:r>
    </w:p>
    <w:p w14:paraId="05156334" w14:textId="77777777" w:rsidR="00782B68" w:rsidRDefault="00782B68" w:rsidP="00A41ACD">
      <w:pPr>
        <w:rPr>
          <w:rFonts w:asciiTheme="minorEastAsia" w:eastAsiaTheme="minorEastAsia" w:hAnsiTheme="minorEastAsia"/>
          <w:sz w:val="18"/>
          <w:szCs w:val="18"/>
        </w:rPr>
      </w:pPr>
    </w:p>
    <w:p w14:paraId="208B82EE" w14:textId="77777777" w:rsidR="008B0A19" w:rsidRPr="008B0A19" w:rsidRDefault="008B0A19" w:rsidP="00A41ACD">
      <w:pPr>
        <w:rPr>
          <w:rFonts w:asciiTheme="minorEastAsia" w:eastAsiaTheme="minorEastAsia" w:hAnsiTheme="minorEastAsia"/>
          <w:sz w:val="18"/>
          <w:szCs w:val="18"/>
        </w:rPr>
      </w:pPr>
    </w:p>
    <w:p w14:paraId="5F6C63F4" w14:textId="5F027F6C" w:rsidR="00C928D3" w:rsidRDefault="00AB5AD2" w:rsidP="00AB5AD2">
      <w:pPr>
        <w:jc w:val="left"/>
        <w:rPr>
          <w:rFonts w:asciiTheme="minorEastAsia" w:eastAsiaTheme="minorEastAsia" w:hAnsiTheme="minorEastAsia"/>
          <w:sz w:val="18"/>
          <w:szCs w:val="18"/>
        </w:rPr>
      </w:pPr>
      <w:r w:rsidRPr="00AB5AD2">
        <w:rPr>
          <w:rFonts w:asciiTheme="minorEastAsia" w:eastAsiaTheme="minorEastAsia" w:hAnsiTheme="minorEastAsia" w:hint="eastAsia"/>
          <w:sz w:val="18"/>
          <w:szCs w:val="18"/>
        </w:rPr>
        <w:t xml:space="preserve">法定代表人（或经办人）签字：      </w:t>
      </w:r>
      <w:r>
        <w:rPr>
          <w:rFonts w:asciiTheme="minorEastAsia" w:eastAsiaTheme="minorEastAsia" w:hAnsiTheme="minorEastAsia"/>
          <w:sz w:val="18"/>
          <w:szCs w:val="18"/>
        </w:rPr>
        <w:t xml:space="preserve">         </w:t>
      </w:r>
      <w:r w:rsidR="00176FCB">
        <w:rPr>
          <w:rFonts w:asciiTheme="minorEastAsia" w:eastAsiaTheme="minorEastAsia" w:hAnsiTheme="minorEastAsia"/>
          <w:sz w:val="18"/>
          <w:szCs w:val="18"/>
        </w:rPr>
        <w:t xml:space="preserve">     </w:t>
      </w:r>
      <w:r>
        <w:rPr>
          <w:rFonts w:asciiTheme="minorEastAsia" w:eastAsiaTheme="minorEastAsia" w:hAnsiTheme="minorEastAsia"/>
          <w:sz w:val="18"/>
          <w:szCs w:val="18"/>
        </w:rPr>
        <w:t xml:space="preserve">  </w:t>
      </w:r>
      <w:r w:rsidRPr="00AB5AD2">
        <w:rPr>
          <w:rFonts w:asciiTheme="minorEastAsia" w:eastAsiaTheme="minorEastAsia" w:hAnsiTheme="minorEastAsia" w:hint="eastAsia"/>
          <w:sz w:val="18"/>
          <w:szCs w:val="18"/>
        </w:rPr>
        <w:t>公章</w:t>
      </w:r>
      <w:r w:rsidR="00176FCB">
        <w:rPr>
          <w:rFonts w:asciiTheme="minorEastAsia" w:eastAsiaTheme="minorEastAsia" w:hAnsiTheme="minorEastAsia" w:hint="eastAsia"/>
          <w:sz w:val="18"/>
          <w:szCs w:val="18"/>
        </w:rPr>
        <w:t>（或</w:t>
      </w:r>
      <w:r w:rsidRPr="00AB5AD2">
        <w:rPr>
          <w:rFonts w:asciiTheme="minorEastAsia" w:eastAsiaTheme="minorEastAsia" w:hAnsiTheme="minorEastAsia" w:hint="eastAsia"/>
          <w:sz w:val="18"/>
          <w:szCs w:val="18"/>
        </w:rPr>
        <w:t>预留印鉴</w:t>
      </w:r>
      <w:r w:rsidR="00176FCB">
        <w:rPr>
          <w:rFonts w:asciiTheme="minorEastAsia" w:eastAsiaTheme="minorEastAsia" w:hAnsiTheme="minorEastAsia" w:hint="eastAsia"/>
          <w:sz w:val="18"/>
          <w:szCs w:val="18"/>
        </w:rPr>
        <w:t>）</w:t>
      </w:r>
      <w:r w:rsidRPr="00AB5AD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
    <w:p w14:paraId="22E51BFE" w14:textId="77777777" w:rsidR="00C928D3" w:rsidRDefault="00C928D3" w:rsidP="00AB5AD2">
      <w:pPr>
        <w:jc w:val="left"/>
        <w:rPr>
          <w:rFonts w:asciiTheme="minorEastAsia" w:eastAsiaTheme="minorEastAsia" w:hAnsiTheme="minorEastAsia"/>
          <w:sz w:val="18"/>
          <w:szCs w:val="18"/>
        </w:rPr>
      </w:pPr>
    </w:p>
    <w:p w14:paraId="5F0FB971" w14:textId="77777777" w:rsidR="00C928D3" w:rsidRDefault="00C928D3" w:rsidP="00AB5AD2">
      <w:pPr>
        <w:jc w:val="left"/>
        <w:rPr>
          <w:rFonts w:asciiTheme="minorEastAsia" w:eastAsiaTheme="minorEastAsia" w:hAnsiTheme="minorEastAsia"/>
          <w:sz w:val="18"/>
          <w:szCs w:val="18"/>
        </w:rPr>
      </w:pPr>
    </w:p>
    <w:p w14:paraId="28E0383B" w14:textId="77777777" w:rsidR="00ED598A" w:rsidRDefault="00ED598A" w:rsidP="00AB5AD2">
      <w:pPr>
        <w:jc w:val="left"/>
        <w:rPr>
          <w:rFonts w:asciiTheme="minorEastAsia" w:eastAsiaTheme="minorEastAsia" w:hAnsiTheme="minorEastAsia"/>
          <w:sz w:val="18"/>
          <w:szCs w:val="18"/>
        </w:rPr>
      </w:pPr>
    </w:p>
    <w:p w14:paraId="3CD9F318" w14:textId="77777777" w:rsidR="00ED598A" w:rsidRDefault="00ED598A" w:rsidP="00AB5AD2">
      <w:pPr>
        <w:jc w:val="left"/>
        <w:rPr>
          <w:rFonts w:asciiTheme="minorEastAsia" w:eastAsiaTheme="minorEastAsia" w:hAnsiTheme="minorEastAsia"/>
          <w:sz w:val="18"/>
          <w:szCs w:val="18"/>
        </w:rPr>
      </w:pPr>
    </w:p>
    <w:p w14:paraId="104FBA63" w14:textId="77777777" w:rsidR="00AB5AD2" w:rsidRDefault="00AB5AD2" w:rsidP="00AB5AD2">
      <w:pPr>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            </w:t>
      </w:r>
    </w:p>
    <w:p w14:paraId="5DAE1332" w14:textId="5BEDAF0D" w:rsidR="008B0A19" w:rsidRDefault="008B0A19" w:rsidP="00AB5AD2">
      <w:pPr>
        <w:jc w:val="right"/>
        <w:rPr>
          <w:rFonts w:asciiTheme="minorEastAsia" w:eastAsiaTheme="minorEastAsia" w:hAnsiTheme="minorEastAsia"/>
          <w:sz w:val="18"/>
          <w:szCs w:val="18"/>
        </w:rPr>
      </w:pPr>
      <w:r w:rsidRPr="008B0A19">
        <w:rPr>
          <w:rFonts w:asciiTheme="minorEastAsia" w:eastAsiaTheme="minorEastAsia" w:hAnsiTheme="minorEastAsia" w:hint="eastAsia"/>
          <w:sz w:val="18"/>
          <w:szCs w:val="18"/>
        </w:rPr>
        <w:t xml:space="preserve">日期： </w:t>
      </w:r>
      <w:permStart w:id="174457759" w:edGrp="everyone"/>
      <w:r w:rsidRPr="008B0A19">
        <w:rPr>
          <w:rFonts w:asciiTheme="minorEastAsia" w:eastAsiaTheme="minorEastAsia" w:hAnsiTheme="minorEastAsia" w:hint="eastAsia"/>
          <w:sz w:val="18"/>
          <w:szCs w:val="18"/>
        </w:rPr>
        <w:t xml:space="preserve">  </w:t>
      </w:r>
      <w:r w:rsidR="00D778EE">
        <w:rPr>
          <w:rFonts w:asciiTheme="minorEastAsia" w:eastAsiaTheme="minorEastAsia" w:hAnsiTheme="minorEastAsia"/>
          <w:sz w:val="18"/>
          <w:szCs w:val="18"/>
        </w:rPr>
        <w:t xml:space="preserve">   </w:t>
      </w:r>
      <w:r w:rsidRPr="008B0A19">
        <w:rPr>
          <w:rFonts w:asciiTheme="minorEastAsia" w:eastAsiaTheme="minorEastAsia" w:hAnsiTheme="minorEastAsia" w:hint="eastAsia"/>
          <w:sz w:val="18"/>
          <w:szCs w:val="18"/>
        </w:rPr>
        <w:t xml:space="preserve">    </w:t>
      </w:r>
      <w:permEnd w:id="174457759"/>
      <w:r w:rsidRPr="008B0A19">
        <w:rPr>
          <w:rFonts w:asciiTheme="minorEastAsia" w:eastAsiaTheme="minorEastAsia" w:hAnsiTheme="minorEastAsia" w:hint="eastAsia"/>
          <w:sz w:val="18"/>
          <w:szCs w:val="18"/>
        </w:rPr>
        <w:t xml:space="preserve">年 </w:t>
      </w:r>
      <w:permStart w:id="1277040789" w:edGrp="everyone"/>
      <w:r w:rsidRPr="008B0A19">
        <w:rPr>
          <w:rFonts w:asciiTheme="minorEastAsia" w:eastAsiaTheme="minorEastAsia" w:hAnsiTheme="minorEastAsia" w:hint="eastAsia"/>
          <w:sz w:val="18"/>
          <w:szCs w:val="18"/>
        </w:rPr>
        <w:t xml:space="preserve"> </w:t>
      </w:r>
      <w:r w:rsidR="00D778EE">
        <w:rPr>
          <w:rFonts w:asciiTheme="minorEastAsia" w:eastAsiaTheme="minorEastAsia" w:hAnsiTheme="minorEastAsia"/>
          <w:sz w:val="18"/>
          <w:szCs w:val="18"/>
        </w:rPr>
        <w:t xml:space="preserve">   </w:t>
      </w:r>
      <w:r w:rsidRPr="008B0A19">
        <w:rPr>
          <w:rFonts w:asciiTheme="minorEastAsia" w:eastAsiaTheme="minorEastAsia" w:hAnsiTheme="minorEastAsia" w:hint="eastAsia"/>
          <w:sz w:val="18"/>
          <w:szCs w:val="18"/>
        </w:rPr>
        <w:t xml:space="preserve"> </w:t>
      </w:r>
      <w:r w:rsidR="00D778EE">
        <w:rPr>
          <w:rFonts w:asciiTheme="minorEastAsia" w:eastAsiaTheme="minorEastAsia" w:hAnsiTheme="minorEastAsia"/>
          <w:sz w:val="18"/>
          <w:szCs w:val="18"/>
        </w:rPr>
        <w:t xml:space="preserve"> </w:t>
      </w:r>
      <w:r w:rsidRPr="008B0A19">
        <w:rPr>
          <w:rFonts w:asciiTheme="minorEastAsia" w:eastAsiaTheme="minorEastAsia" w:hAnsiTheme="minorEastAsia" w:hint="eastAsia"/>
          <w:sz w:val="18"/>
          <w:szCs w:val="18"/>
        </w:rPr>
        <w:t xml:space="preserve">  </w:t>
      </w:r>
      <w:permEnd w:id="1277040789"/>
      <w:r w:rsidRPr="008B0A19">
        <w:rPr>
          <w:rFonts w:asciiTheme="minorEastAsia" w:eastAsiaTheme="minorEastAsia" w:hAnsiTheme="minorEastAsia" w:hint="eastAsia"/>
          <w:sz w:val="18"/>
          <w:szCs w:val="18"/>
        </w:rPr>
        <w:t xml:space="preserve">月 </w:t>
      </w:r>
      <w:permStart w:id="807690454" w:edGrp="everyone"/>
      <w:r w:rsidRPr="008B0A19">
        <w:rPr>
          <w:rFonts w:asciiTheme="minorEastAsia" w:eastAsiaTheme="minorEastAsia" w:hAnsiTheme="minorEastAsia" w:hint="eastAsia"/>
          <w:sz w:val="18"/>
          <w:szCs w:val="18"/>
        </w:rPr>
        <w:t xml:space="preserve">  </w:t>
      </w:r>
      <w:r w:rsidR="00D778EE">
        <w:rPr>
          <w:rFonts w:asciiTheme="minorEastAsia" w:eastAsiaTheme="minorEastAsia" w:hAnsiTheme="minorEastAsia"/>
          <w:sz w:val="18"/>
          <w:szCs w:val="18"/>
        </w:rPr>
        <w:t xml:space="preserve">    </w:t>
      </w:r>
      <w:r w:rsidRPr="008B0A19">
        <w:rPr>
          <w:rFonts w:asciiTheme="minorEastAsia" w:eastAsiaTheme="minorEastAsia" w:hAnsiTheme="minorEastAsia" w:hint="eastAsia"/>
          <w:sz w:val="18"/>
          <w:szCs w:val="18"/>
        </w:rPr>
        <w:t xml:space="preserve">  </w:t>
      </w:r>
      <w:permEnd w:id="807690454"/>
      <w:r w:rsidRPr="008B0A19">
        <w:rPr>
          <w:rFonts w:asciiTheme="minorEastAsia" w:eastAsiaTheme="minorEastAsia" w:hAnsiTheme="minorEastAsia" w:hint="eastAsia"/>
          <w:sz w:val="18"/>
          <w:szCs w:val="18"/>
        </w:rPr>
        <w:t>日</w:t>
      </w:r>
    </w:p>
    <w:p w14:paraId="7A235DF2" w14:textId="77777777" w:rsidR="00C84DCF" w:rsidRDefault="00C84DCF" w:rsidP="00AB5AD2">
      <w:pPr>
        <w:jc w:val="right"/>
        <w:rPr>
          <w:rFonts w:asciiTheme="minorEastAsia" w:eastAsiaTheme="minorEastAsia" w:hAnsiTheme="minorEastAsia"/>
          <w:sz w:val="18"/>
          <w:szCs w:val="18"/>
        </w:rPr>
      </w:pPr>
    </w:p>
    <w:p w14:paraId="39D805A0" w14:textId="77777777" w:rsidR="00C84DCF" w:rsidRPr="008B0A19" w:rsidRDefault="00C84DCF" w:rsidP="00AB5AD2">
      <w:pPr>
        <w:jc w:val="right"/>
        <w:rPr>
          <w:rFonts w:asciiTheme="minorEastAsia" w:eastAsiaTheme="minorEastAsia" w:hAnsiTheme="minorEastAsia"/>
          <w:sz w:val="18"/>
          <w:szCs w:val="18"/>
        </w:rPr>
      </w:pPr>
    </w:p>
    <w:p w14:paraId="2F5C9694" w14:textId="77777777" w:rsidR="00BA4D32" w:rsidRDefault="00BA4D32" w:rsidP="00BA4D32">
      <w:pPr>
        <w:pStyle w:val="a5"/>
        <w:jc w:val="center"/>
        <w:rPr>
          <w:b/>
          <w:sz w:val="15"/>
          <w:szCs w:val="16"/>
        </w:rPr>
      </w:pPr>
    </w:p>
    <w:p w14:paraId="0E09823C" w14:textId="77777777" w:rsidR="00BA4D32" w:rsidRDefault="00BA4D32" w:rsidP="00BA4D32">
      <w:pPr>
        <w:pStyle w:val="a5"/>
        <w:jc w:val="center"/>
        <w:rPr>
          <w:b/>
          <w:sz w:val="15"/>
          <w:szCs w:val="16"/>
        </w:rPr>
      </w:pPr>
    </w:p>
    <w:p w14:paraId="1DD602CD" w14:textId="77777777" w:rsidR="00BA4D32" w:rsidRDefault="00BA4D32" w:rsidP="00BA4D32">
      <w:pPr>
        <w:pStyle w:val="a5"/>
        <w:jc w:val="center"/>
        <w:rPr>
          <w:b/>
          <w:sz w:val="15"/>
          <w:szCs w:val="16"/>
        </w:rPr>
      </w:pPr>
    </w:p>
    <w:p w14:paraId="4975E3A3" w14:textId="77777777" w:rsidR="00BA4D32" w:rsidRDefault="00BA4D32" w:rsidP="00BA4D32">
      <w:pPr>
        <w:pStyle w:val="a5"/>
        <w:jc w:val="center"/>
        <w:rPr>
          <w:b/>
          <w:sz w:val="15"/>
          <w:szCs w:val="16"/>
        </w:rPr>
      </w:pPr>
    </w:p>
    <w:p w14:paraId="1903E7CF" w14:textId="77777777" w:rsidR="00560C05" w:rsidRDefault="00560C05" w:rsidP="007670E6">
      <w:pPr>
        <w:pStyle w:val="a5"/>
        <w:rPr>
          <w:ins w:id="1" w:author="高媛" w:date="2023-09-26T11:17:00Z"/>
          <w:b/>
          <w:sz w:val="15"/>
          <w:szCs w:val="16"/>
        </w:rPr>
      </w:pPr>
    </w:p>
    <w:p w14:paraId="3A512E01" w14:textId="74310E71" w:rsidR="007670E6" w:rsidRPr="009A5EED" w:rsidRDefault="007670E6" w:rsidP="007670E6">
      <w:pPr>
        <w:pStyle w:val="a5"/>
        <w:rPr>
          <w:rFonts w:asciiTheme="minorEastAsia" w:eastAsiaTheme="minorEastAsia" w:hAnsiTheme="minorEastAsia"/>
          <w:sz w:val="16"/>
          <w:szCs w:val="16"/>
        </w:rPr>
      </w:pPr>
      <w:r w:rsidRPr="009A5EED">
        <w:rPr>
          <w:rFonts w:asciiTheme="minorEastAsia" w:eastAsiaTheme="minorEastAsia" w:hAnsiTheme="minorEastAsia" w:hint="eastAsia"/>
          <w:b/>
          <w:sz w:val="16"/>
          <w:szCs w:val="16"/>
        </w:rPr>
        <w:t>广发基金管理有限公司</w:t>
      </w:r>
      <w:r w:rsidRPr="009A5EED">
        <w:rPr>
          <w:rFonts w:asciiTheme="minorEastAsia" w:eastAsiaTheme="minorEastAsia" w:hAnsiTheme="minorEastAsia"/>
          <w:b/>
          <w:sz w:val="16"/>
          <w:szCs w:val="16"/>
        </w:rPr>
        <w:t xml:space="preserve"> </w:t>
      </w:r>
      <w:r w:rsidRPr="009A5EED">
        <w:rPr>
          <w:rFonts w:asciiTheme="minorEastAsia" w:eastAsiaTheme="minorEastAsia" w:hAnsiTheme="minorEastAsia" w:hint="eastAsia"/>
          <w:b/>
          <w:sz w:val="16"/>
          <w:szCs w:val="16"/>
        </w:rPr>
        <w:t>直销中心</w:t>
      </w:r>
      <w:r w:rsidRPr="009A5EED">
        <w:rPr>
          <w:rFonts w:asciiTheme="minorEastAsia" w:eastAsiaTheme="minorEastAsia" w:hAnsiTheme="minorEastAsia"/>
          <w:sz w:val="16"/>
          <w:szCs w:val="16"/>
        </w:rPr>
        <w:t xml:space="preserve"> </w:t>
      </w:r>
      <w:r w:rsidRPr="009A5EED">
        <w:rPr>
          <w:rFonts w:asciiTheme="minorEastAsia" w:eastAsiaTheme="minorEastAsia" w:hAnsiTheme="minorEastAsia" w:hint="eastAsia"/>
          <w:sz w:val="16"/>
          <w:szCs w:val="16"/>
        </w:rPr>
        <w:t>地址：</w:t>
      </w:r>
      <w:r w:rsidR="0065768D" w:rsidRPr="009A5EED">
        <w:rPr>
          <w:rFonts w:asciiTheme="minorEastAsia" w:eastAsiaTheme="minorEastAsia" w:hAnsiTheme="minorEastAsia" w:hint="eastAsia"/>
          <w:sz w:val="16"/>
          <w:szCs w:val="16"/>
        </w:rPr>
        <w:t>广州市海珠区</w:t>
      </w:r>
      <w:proofErr w:type="gramStart"/>
      <w:r w:rsidR="0065768D" w:rsidRPr="009A5EED">
        <w:rPr>
          <w:rFonts w:asciiTheme="minorEastAsia" w:eastAsiaTheme="minorEastAsia" w:hAnsiTheme="minorEastAsia" w:hint="eastAsia"/>
          <w:sz w:val="16"/>
          <w:szCs w:val="16"/>
        </w:rPr>
        <w:t>琶</w:t>
      </w:r>
      <w:proofErr w:type="gramEnd"/>
      <w:r w:rsidR="0065768D" w:rsidRPr="009A5EED">
        <w:rPr>
          <w:rFonts w:asciiTheme="minorEastAsia" w:eastAsiaTheme="minorEastAsia" w:hAnsiTheme="minorEastAsia" w:hint="eastAsia"/>
          <w:sz w:val="16"/>
          <w:szCs w:val="16"/>
        </w:rPr>
        <w:t>洲大道东</w:t>
      </w:r>
      <w:r w:rsidR="0065768D" w:rsidRPr="009A5EED">
        <w:rPr>
          <w:rFonts w:asciiTheme="minorEastAsia" w:eastAsiaTheme="minorEastAsia" w:hAnsiTheme="minorEastAsia"/>
          <w:sz w:val="16"/>
          <w:szCs w:val="16"/>
        </w:rPr>
        <w:t>3</w:t>
      </w:r>
      <w:r w:rsidR="0065768D" w:rsidRPr="009A5EED">
        <w:rPr>
          <w:rFonts w:asciiTheme="minorEastAsia" w:eastAsiaTheme="minorEastAsia" w:hAnsiTheme="minorEastAsia" w:hint="eastAsia"/>
          <w:sz w:val="16"/>
          <w:szCs w:val="16"/>
        </w:rPr>
        <w:t>号保利国际广场东</w:t>
      </w:r>
      <w:r w:rsidR="00D778EE">
        <w:rPr>
          <w:rFonts w:asciiTheme="minorEastAsia" w:eastAsiaTheme="minorEastAsia" w:hAnsiTheme="minorEastAsia" w:hint="eastAsia"/>
          <w:sz w:val="16"/>
          <w:szCs w:val="16"/>
        </w:rPr>
        <w:t>塔</w:t>
      </w:r>
      <w:r w:rsidR="0065768D" w:rsidRPr="009A5EED">
        <w:rPr>
          <w:rFonts w:asciiTheme="minorEastAsia" w:eastAsiaTheme="minorEastAsia" w:hAnsiTheme="minorEastAsia"/>
          <w:sz w:val="16"/>
          <w:szCs w:val="16"/>
        </w:rPr>
        <w:t>4</w:t>
      </w:r>
      <w:r w:rsidR="0065768D" w:rsidRPr="009A5EED">
        <w:rPr>
          <w:rFonts w:asciiTheme="minorEastAsia" w:eastAsiaTheme="minorEastAsia" w:hAnsiTheme="minorEastAsia" w:hint="eastAsia"/>
          <w:sz w:val="16"/>
          <w:szCs w:val="16"/>
        </w:rPr>
        <w:t>楼</w:t>
      </w:r>
      <w:r w:rsidRPr="009A5EED">
        <w:rPr>
          <w:rFonts w:asciiTheme="minorEastAsia" w:eastAsiaTheme="minorEastAsia" w:hAnsiTheme="minorEastAsia"/>
          <w:sz w:val="16"/>
          <w:szCs w:val="16"/>
        </w:rPr>
        <w:t xml:space="preserve"> </w:t>
      </w:r>
    </w:p>
    <w:p w14:paraId="575EA7F7" w14:textId="77777777" w:rsidR="005C0444" w:rsidRPr="009A5EED" w:rsidRDefault="007670E6" w:rsidP="007670E6">
      <w:pPr>
        <w:pStyle w:val="a5"/>
        <w:rPr>
          <w:rFonts w:asciiTheme="minorEastAsia" w:eastAsiaTheme="minorEastAsia" w:hAnsiTheme="minorEastAsia"/>
          <w:sz w:val="16"/>
          <w:szCs w:val="16"/>
        </w:rPr>
      </w:pPr>
      <w:r w:rsidRPr="009A5EED">
        <w:rPr>
          <w:rFonts w:asciiTheme="minorEastAsia" w:eastAsiaTheme="minorEastAsia" w:hAnsiTheme="minorEastAsia" w:hint="eastAsia"/>
          <w:sz w:val="16"/>
          <w:szCs w:val="16"/>
        </w:rPr>
        <w:t>邮箱：</w:t>
      </w:r>
      <w:hyperlink r:id="rId7" w:history="1">
        <w:r w:rsidRPr="009A5EED">
          <w:rPr>
            <w:rStyle w:val="aa"/>
            <w:rFonts w:asciiTheme="minorEastAsia" w:eastAsiaTheme="minorEastAsia" w:hAnsiTheme="minorEastAsia"/>
            <w:sz w:val="16"/>
            <w:szCs w:val="16"/>
          </w:rPr>
          <w:t>gfzxzx@gffunds.com.cn</w:t>
        </w:r>
      </w:hyperlink>
      <w:r w:rsidRPr="009A5EED">
        <w:rPr>
          <w:rFonts w:asciiTheme="minorEastAsia" w:eastAsiaTheme="minorEastAsia" w:hAnsiTheme="minorEastAsia"/>
          <w:sz w:val="16"/>
          <w:szCs w:val="16"/>
        </w:rPr>
        <w:t xml:space="preserve">  </w:t>
      </w:r>
      <w:r w:rsidRPr="009A5EED">
        <w:rPr>
          <w:rFonts w:asciiTheme="minorEastAsia" w:eastAsiaTheme="minorEastAsia" w:hAnsiTheme="minorEastAsia" w:hint="eastAsia"/>
          <w:sz w:val="16"/>
          <w:szCs w:val="16"/>
        </w:rPr>
        <w:t>传真：</w:t>
      </w:r>
      <w:r w:rsidRPr="009A5EED">
        <w:rPr>
          <w:rFonts w:asciiTheme="minorEastAsia" w:eastAsiaTheme="minorEastAsia" w:hAnsiTheme="minorEastAsia"/>
          <w:sz w:val="16"/>
          <w:szCs w:val="16"/>
        </w:rPr>
        <w:t>020-89899069</w:t>
      </w:r>
      <w:r w:rsidRPr="009A5EED">
        <w:rPr>
          <w:rFonts w:asciiTheme="minorEastAsia" w:eastAsiaTheme="minorEastAsia" w:hAnsiTheme="minorEastAsia" w:hint="eastAsia"/>
          <w:sz w:val="16"/>
          <w:szCs w:val="16"/>
        </w:rPr>
        <w:t>、</w:t>
      </w:r>
      <w:r w:rsidRPr="009A5EED">
        <w:rPr>
          <w:rFonts w:asciiTheme="minorEastAsia" w:eastAsiaTheme="minorEastAsia" w:hAnsiTheme="minorEastAsia"/>
          <w:sz w:val="16"/>
          <w:szCs w:val="16"/>
        </w:rPr>
        <w:t>89899070</w:t>
      </w:r>
      <w:r w:rsidRPr="009A5EED">
        <w:rPr>
          <w:rFonts w:asciiTheme="minorEastAsia" w:eastAsiaTheme="minorEastAsia" w:hAnsiTheme="minorEastAsia" w:hint="eastAsia"/>
          <w:sz w:val="16"/>
          <w:szCs w:val="16"/>
        </w:rPr>
        <w:t>、</w:t>
      </w:r>
      <w:r w:rsidRPr="009A5EED">
        <w:rPr>
          <w:rFonts w:asciiTheme="minorEastAsia" w:eastAsiaTheme="minorEastAsia" w:hAnsiTheme="minorEastAsia"/>
          <w:sz w:val="16"/>
          <w:szCs w:val="16"/>
        </w:rPr>
        <w:t xml:space="preserve">89899126  </w:t>
      </w:r>
      <w:r w:rsidRPr="009A5EED">
        <w:rPr>
          <w:rFonts w:asciiTheme="minorEastAsia" w:eastAsiaTheme="minorEastAsia" w:hAnsiTheme="minorEastAsia" w:hint="eastAsia"/>
          <w:sz w:val="16"/>
          <w:szCs w:val="16"/>
        </w:rPr>
        <w:t>电话：</w:t>
      </w:r>
      <w:r w:rsidRPr="009A5EED">
        <w:rPr>
          <w:rFonts w:asciiTheme="minorEastAsia" w:eastAsiaTheme="minorEastAsia" w:hAnsiTheme="minorEastAsia"/>
          <w:sz w:val="16"/>
          <w:szCs w:val="16"/>
        </w:rPr>
        <w:t>020-89899073</w:t>
      </w:r>
    </w:p>
    <w:sectPr w:rsidR="005C0444" w:rsidRPr="009A5EED" w:rsidSect="00040156">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CA27D" w14:textId="77777777" w:rsidR="00911D49" w:rsidRDefault="00911D49">
      <w:r>
        <w:separator/>
      </w:r>
    </w:p>
  </w:endnote>
  <w:endnote w:type="continuationSeparator" w:id="0">
    <w:p w14:paraId="5B5E160B" w14:textId="77777777" w:rsidR="00911D49" w:rsidRDefault="0091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92254"/>
      <w:docPartObj>
        <w:docPartGallery w:val="Page Numbers (Bottom of Page)"/>
        <w:docPartUnique/>
      </w:docPartObj>
    </w:sdtPr>
    <w:sdtEndPr/>
    <w:sdtContent>
      <w:sdt>
        <w:sdtPr>
          <w:id w:val="1728636285"/>
          <w:docPartObj>
            <w:docPartGallery w:val="Page Numbers (Top of Page)"/>
            <w:docPartUnique/>
          </w:docPartObj>
        </w:sdtPr>
        <w:sdtEndPr/>
        <w:sdtContent>
          <w:p w14:paraId="3C69AE53" w14:textId="3D80F3C9" w:rsidR="00CD5897" w:rsidRDefault="00CD5897">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A7134">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A7134">
              <w:rPr>
                <w:b/>
                <w:bCs/>
                <w:noProof/>
              </w:rPr>
              <w:t>3</w:t>
            </w:r>
            <w:r>
              <w:rPr>
                <w:b/>
                <w:bCs/>
                <w:sz w:val="24"/>
                <w:szCs w:val="24"/>
              </w:rPr>
              <w:fldChar w:fldCharType="end"/>
            </w:r>
          </w:p>
        </w:sdtContent>
      </w:sdt>
    </w:sdtContent>
  </w:sdt>
  <w:p w14:paraId="3D516BFC" w14:textId="77777777" w:rsidR="00CD5897" w:rsidRDefault="00CD58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93C8B" w14:textId="77777777" w:rsidR="00911D49" w:rsidRDefault="00911D49">
      <w:r>
        <w:separator/>
      </w:r>
    </w:p>
  </w:footnote>
  <w:footnote w:type="continuationSeparator" w:id="0">
    <w:p w14:paraId="2C89FA80" w14:textId="77777777" w:rsidR="00911D49" w:rsidRDefault="0091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2EFA1" w14:textId="77777777" w:rsidR="006A3518" w:rsidRDefault="00764DCB" w:rsidP="006A3518">
    <w:pPr>
      <w:pStyle w:val="a3"/>
      <w:jc w:val="both"/>
    </w:pPr>
    <w:r w:rsidRPr="00AD1E82">
      <w:rPr>
        <w:rFonts w:hAnsi="宋体"/>
        <w:b/>
        <w:noProof/>
        <w:sz w:val="13"/>
        <w:szCs w:val="13"/>
        <w:lang w:val="en-US" w:eastAsia="zh-CN"/>
      </w:rPr>
      <w:drawing>
        <wp:inline distT="0" distB="0" distL="0" distR="0" wp14:anchorId="2A858593" wp14:editId="5F621F48">
          <wp:extent cx="2343150" cy="314325"/>
          <wp:effectExtent l="0" t="0" r="0" b="9525"/>
          <wp:docPr id="1" name="图片 1" descr="new logo 托付大 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new logo 托付大 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314325"/>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高媛">
    <w15:presenceInfo w15:providerId="None" w15:userId="高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ocumentProtection w:edit="readOnly" w:formatting="1" w:enforcement="1" w:cryptProviderType="rsaAES" w:cryptAlgorithmClass="hash" w:cryptAlgorithmType="typeAny" w:cryptAlgorithmSid="14" w:cryptSpinCount="100000" w:hash="6cQq1D5qoYH1ZLIGgzwhByTaoETB9kXzNTxLa1erO25i1yyX1EKdxeOu6J+E/TSbg31R3fEchKJvjBfUIOfBaQ==" w:salt="xhA5t1bN9F0a4CW2Sxr71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19"/>
    <w:rsid w:val="00042FB7"/>
    <w:rsid w:val="00080DF3"/>
    <w:rsid w:val="000A0835"/>
    <w:rsid w:val="000C1A7F"/>
    <w:rsid w:val="00106D4F"/>
    <w:rsid w:val="00176FCB"/>
    <w:rsid w:val="00250595"/>
    <w:rsid w:val="002B1D55"/>
    <w:rsid w:val="002C2C8F"/>
    <w:rsid w:val="002F0620"/>
    <w:rsid w:val="00344BBE"/>
    <w:rsid w:val="00385EF9"/>
    <w:rsid w:val="00394DEA"/>
    <w:rsid w:val="003F5D4E"/>
    <w:rsid w:val="00406FFF"/>
    <w:rsid w:val="0041325E"/>
    <w:rsid w:val="00481DA1"/>
    <w:rsid w:val="004A5D46"/>
    <w:rsid w:val="004B1C8E"/>
    <w:rsid w:val="004C66B5"/>
    <w:rsid w:val="004E4EF7"/>
    <w:rsid w:val="004E547E"/>
    <w:rsid w:val="004E6520"/>
    <w:rsid w:val="00500A10"/>
    <w:rsid w:val="00512340"/>
    <w:rsid w:val="00534F1E"/>
    <w:rsid w:val="00544CF9"/>
    <w:rsid w:val="00560C05"/>
    <w:rsid w:val="00572F23"/>
    <w:rsid w:val="00576B1D"/>
    <w:rsid w:val="005B4B39"/>
    <w:rsid w:val="005C0444"/>
    <w:rsid w:val="005F09CB"/>
    <w:rsid w:val="005F1419"/>
    <w:rsid w:val="006246BB"/>
    <w:rsid w:val="0065768D"/>
    <w:rsid w:val="00661444"/>
    <w:rsid w:val="00677AB7"/>
    <w:rsid w:val="006A7134"/>
    <w:rsid w:val="006B4CD7"/>
    <w:rsid w:val="00741893"/>
    <w:rsid w:val="00754614"/>
    <w:rsid w:val="007577BA"/>
    <w:rsid w:val="00764DCB"/>
    <w:rsid w:val="007670E6"/>
    <w:rsid w:val="00776577"/>
    <w:rsid w:val="00782B68"/>
    <w:rsid w:val="0078568F"/>
    <w:rsid w:val="00804366"/>
    <w:rsid w:val="00812176"/>
    <w:rsid w:val="00823C04"/>
    <w:rsid w:val="00837F36"/>
    <w:rsid w:val="008B0A19"/>
    <w:rsid w:val="008B150A"/>
    <w:rsid w:val="008F665E"/>
    <w:rsid w:val="00911D49"/>
    <w:rsid w:val="0092391D"/>
    <w:rsid w:val="00924CD5"/>
    <w:rsid w:val="00947526"/>
    <w:rsid w:val="009A5EED"/>
    <w:rsid w:val="009D2B59"/>
    <w:rsid w:val="00A1354F"/>
    <w:rsid w:val="00A154E9"/>
    <w:rsid w:val="00A30BC3"/>
    <w:rsid w:val="00A41ACD"/>
    <w:rsid w:val="00A73F3C"/>
    <w:rsid w:val="00A86B09"/>
    <w:rsid w:val="00AA5459"/>
    <w:rsid w:val="00AB5AD2"/>
    <w:rsid w:val="00AC08CE"/>
    <w:rsid w:val="00AD0DB1"/>
    <w:rsid w:val="00AE46EC"/>
    <w:rsid w:val="00B171B1"/>
    <w:rsid w:val="00B955BE"/>
    <w:rsid w:val="00BA4D32"/>
    <w:rsid w:val="00BE6895"/>
    <w:rsid w:val="00C11B44"/>
    <w:rsid w:val="00C177E4"/>
    <w:rsid w:val="00C21A4E"/>
    <w:rsid w:val="00C5439F"/>
    <w:rsid w:val="00C61B44"/>
    <w:rsid w:val="00C84DCF"/>
    <w:rsid w:val="00C92821"/>
    <w:rsid w:val="00C928D3"/>
    <w:rsid w:val="00CD5897"/>
    <w:rsid w:val="00CD5EDF"/>
    <w:rsid w:val="00CF7AB5"/>
    <w:rsid w:val="00D06EDD"/>
    <w:rsid w:val="00D41E89"/>
    <w:rsid w:val="00D653EA"/>
    <w:rsid w:val="00D778EE"/>
    <w:rsid w:val="00D77E00"/>
    <w:rsid w:val="00DD2AF4"/>
    <w:rsid w:val="00DE442A"/>
    <w:rsid w:val="00E06132"/>
    <w:rsid w:val="00E50B4D"/>
    <w:rsid w:val="00EA2853"/>
    <w:rsid w:val="00ED598A"/>
    <w:rsid w:val="00EE6CE9"/>
    <w:rsid w:val="00F2112A"/>
    <w:rsid w:val="00F21FCC"/>
    <w:rsid w:val="00F267F6"/>
    <w:rsid w:val="00F40A3F"/>
    <w:rsid w:val="00F42DC3"/>
    <w:rsid w:val="00FB00AE"/>
    <w:rsid w:val="00FC68BA"/>
    <w:rsid w:val="00FE1C2B"/>
    <w:rsid w:val="00FF7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11F37"/>
  <w15:chartTrackingRefBased/>
  <w15:docId w15:val="{34650049-697B-417B-86A9-D9C199BC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4DCB"/>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a4"/>
    <w:uiPriority w:val="99"/>
    <w:unhideWhenUsed/>
    <w:rsid w:val="00764DCB"/>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basedOn w:val="a0"/>
    <w:link w:val="a3"/>
    <w:uiPriority w:val="99"/>
    <w:rsid w:val="00764DCB"/>
    <w:rPr>
      <w:rFonts w:ascii="Calibri" w:eastAsia="宋体" w:hAnsi="Calibri" w:cs="Times New Roman"/>
      <w:kern w:val="0"/>
      <w:sz w:val="18"/>
      <w:szCs w:val="18"/>
      <w:lang w:val="x-none" w:eastAsia="x-none"/>
    </w:rPr>
  </w:style>
  <w:style w:type="paragraph" w:styleId="a5">
    <w:name w:val="footer"/>
    <w:basedOn w:val="a"/>
    <w:link w:val="a6"/>
    <w:uiPriority w:val="99"/>
    <w:unhideWhenUsed/>
    <w:rsid w:val="002C2C8F"/>
    <w:pPr>
      <w:tabs>
        <w:tab w:val="center" w:pos="4153"/>
        <w:tab w:val="right" w:pos="8306"/>
      </w:tabs>
      <w:snapToGrid w:val="0"/>
      <w:jc w:val="left"/>
    </w:pPr>
    <w:rPr>
      <w:sz w:val="18"/>
      <w:szCs w:val="18"/>
    </w:rPr>
  </w:style>
  <w:style w:type="character" w:customStyle="1" w:styleId="a6">
    <w:name w:val="页脚 字符"/>
    <w:basedOn w:val="a0"/>
    <w:link w:val="a5"/>
    <w:uiPriority w:val="99"/>
    <w:rsid w:val="002C2C8F"/>
    <w:rPr>
      <w:rFonts w:ascii="Calibri" w:eastAsia="宋体" w:hAnsi="Calibri" w:cs="Times New Roman"/>
      <w:sz w:val="18"/>
      <w:szCs w:val="18"/>
    </w:rPr>
  </w:style>
  <w:style w:type="character" w:customStyle="1" w:styleId="a7">
    <w:name w:val="正文文本 字符"/>
    <w:link w:val="a8"/>
    <w:rsid w:val="00C92821"/>
    <w:rPr>
      <w:b/>
      <w:bCs/>
      <w:color w:val="FF0000"/>
      <w:sz w:val="18"/>
      <w:szCs w:val="24"/>
    </w:rPr>
  </w:style>
  <w:style w:type="paragraph" w:styleId="a8">
    <w:name w:val="Body Text"/>
    <w:basedOn w:val="a"/>
    <w:link w:val="a7"/>
    <w:rsid w:val="00C92821"/>
    <w:rPr>
      <w:rFonts w:asciiTheme="minorHAnsi" w:eastAsiaTheme="minorEastAsia" w:hAnsiTheme="minorHAnsi" w:cstheme="minorBidi"/>
      <w:b/>
      <w:bCs/>
      <w:color w:val="FF0000"/>
      <w:sz w:val="18"/>
      <w:szCs w:val="24"/>
    </w:rPr>
  </w:style>
  <w:style w:type="character" w:customStyle="1" w:styleId="Char1">
    <w:name w:val="正文文本 Char1"/>
    <w:basedOn w:val="a0"/>
    <w:uiPriority w:val="99"/>
    <w:semiHidden/>
    <w:rsid w:val="00C92821"/>
    <w:rPr>
      <w:rFonts w:ascii="Calibri" w:eastAsia="宋体" w:hAnsi="Calibri" w:cs="Times New Roman"/>
    </w:rPr>
  </w:style>
  <w:style w:type="table" w:styleId="a9">
    <w:name w:val="Table Grid"/>
    <w:basedOn w:val="a1"/>
    <w:uiPriority w:val="39"/>
    <w:rsid w:val="0080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A4D32"/>
    <w:rPr>
      <w:color w:val="0563C1" w:themeColor="hyperlink"/>
      <w:u w:val="single"/>
    </w:rPr>
  </w:style>
  <w:style w:type="paragraph" w:styleId="ab">
    <w:name w:val="Balloon Text"/>
    <w:basedOn w:val="a"/>
    <w:link w:val="ac"/>
    <w:uiPriority w:val="99"/>
    <w:semiHidden/>
    <w:unhideWhenUsed/>
    <w:rsid w:val="00D653EA"/>
    <w:rPr>
      <w:sz w:val="18"/>
      <w:szCs w:val="18"/>
    </w:rPr>
  </w:style>
  <w:style w:type="character" w:customStyle="1" w:styleId="ac">
    <w:name w:val="批注框文本 字符"/>
    <w:basedOn w:val="a0"/>
    <w:link w:val="ab"/>
    <w:uiPriority w:val="99"/>
    <w:semiHidden/>
    <w:rsid w:val="00D653EA"/>
    <w:rPr>
      <w:rFonts w:ascii="Calibri" w:eastAsia="宋体" w:hAnsi="Calibri" w:cs="Times New Roman"/>
      <w:sz w:val="18"/>
      <w:szCs w:val="18"/>
    </w:rPr>
  </w:style>
  <w:style w:type="character" w:styleId="ad">
    <w:name w:val="annotation reference"/>
    <w:basedOn w:val="a0"/>
    <w:uiPriority w:val="99"/>
    <w:semiHidden/>
    <w:unhideWhenUsed/>
    <w:rsid w:val="00D778EE"/>
    <w:rPr>
      <w:sz w:val="21"/>
      <w:szCs w:val="21"/>
    </w:rPr>
  </w:style>
  <w:style w:type="paragraph" w:styleId="ae">
    <w:name w:val="annotation text"/>
    <w:basedOn w:val="a"/>
    <w:link w:val="af"/>
    <w:uiPriority w:val="99"/>
    <w:semiHidden/>
    <w:unhideWhenUsed/>
    <w:rsid w:val="00D778EE"/>
    <w:pPr>
      <w:jc w:val="left"/>
    </w:pPr>
  </w:style>
  <w:style w:type="character" w:customStyle="1" w:styleId="af">
    <w:name w:val="批注文字 字符"/>
    <w:basedOn w:val="a0"/>
    <w:link w:val="ae"/>
    <w:uiPriority w:val="99"/>
    <w:semiHidden/>
    <w:rsid w:val="00D778EE"/>
    <w:rPr>
      <w:rFonts w:ascii="Calibri" w:eastAsia="宋体" w:hAnsi="Calibri" w:cs="Times New Roman"/>
    </w:rPr>
  </w:style>
  <w:style w:type="paragraph" w:styleId="af0">
    <w:name w:val="annotation subject"/>
    <w:basedOn w:val="ae"/>
    <w:next w:val="ae"/>
    <w:link w:val="af1"/>
    <w:uiPriority w:val="99"/>
    <w:semiHidden/>
    <w:unhideWhenUsed/>
    <w:rsid w:val="00D778EE"/>
    <w:rPr>
      <w:b/>
      <w:bCs/>
    </w:rPr>
  </w:style>
  <w:style w:type="character" w:customStyle="1" w:styleId="af1">
    <w:name w:val="批注主题 字符"/>
    <w:basedOn w:val="af"/>
    <w:link w:val="af0"/>
    <w:uiPriority w:val="99"/>
    <w:semiHidden/>
    <w:rsid w:val="00D778EE"/>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00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fzxzx@gffunds.com.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EC641-B9E8-4A3A-B263-19CBCE27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657</Words>
  <Characters>3746</Characters>
  <Application>Microsoft Office Word</Application>
  <DocSecurity>8</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蓝铖婕</dc:creator>
  <cp:keywords/>
  <dc:description/>
  <cp:lastModifiedBy>高媛</cp:lastModifiedBy>
  <cp:revision>7</cp:revision>
  <dcterms:created xsi:type="dcterms:W3CDTF">2023-09-26T03:15:00Z</dcterms:created>
  <dcterms:modified xsi:type="dcterms:W3CDTF">2023-09-26T09:52:00Z</dcterms:modified>
</cp:coreProperties>
</file>